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E185" w14:textId="6508E372" w:rsidR="007A4851" w:rsidRPr="00B634B6" w:rsidRDefault="007A4851" w:rsidP="007A4851">
      <w:pPr>
        <w:pStyle w:val="NoSpacing"/>
        <w:jc w:val="center"/>
        <w:rPr>
          <w:b/>
          <w:sz w:val="24"/>
          <w:szCs w:val="24"/>
        </w:rPr>
      </w:pPr>
      <w:r w:rsidRPr="00B634B6">
        <w:rPr>
          <w:b/>
          <w:sz w:val="24"/>
          <w:szCs w:val="24"/>
        </w:rPr>
        <w:t>PLATTE RIVER RECOVERY IMPLEMENTATION PROGRAM</w:t>
      </w:r>
    </w:p>
    <w:p w14:paraId="7DC7AD9D" w14:textId="77777777" w:rsidR="007A4851" w:rsidRDefault="007A4851" w:rsidP="007A4851">
      <w:pPr>
        <w:pStyle w:val="NoSpacing"/>
        <w:jc w:val="center"/>
        <w:rPr>
          <w:b/>
          <w:sz w:val="24"/>
          <w:szCs w:val="24"/>
        </w:rPr>
      </w:pPr>
      <w:r w:rsidRPr="00B634B6">
        <w:rPr>
          <w:b/>
          <w:sz w:val="24"/>
          <w:szCs w:val="24"/>
        </w:rPr>
        <w:t>Land Advisory Committee</w:t>
      </w:r>
      <w:r>
        <w:rPr>
          <w:b/>
          <w:sz w:val="24"/>
          <w:szCs w:val="24"/>
        </w:rPr>
        <w:t xml:space="preserve"> </w:t>
      </w:r>
      <w:r w:rsidRPr="00B634B6">
        <w:rPr>
          <w:b/>
          <w:sz w:val="24"/>
          <w:szCs w:val="24"/>
        </w:rPr>
        <w:t>Meeting Minutes</w:t>
      </w:r>
    </w:p>
    <w:p w14:paraId="68C8D2FA" w14:textId="3C275710" w:rsidR="00BE3B4C" w:rsidRPr="00BE3B4C" w:rsidRDefault="00BE3B4C" w:rsidP="007A4851">
      <w:pPr>
        <w:pStyle w:val="NoSpacing"/>
        <w:jc w:val="center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no QUORUM – informal meeting</w:t>
      </w:r>
    </w:p>
    <w:p w14:paraId="73D7D570" w14:textId="40571B8D" w:rsidR="007A4851" w:rsidRDefault="00F165FB" w:rsidP="007A485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Teams</w:t>
      </w:r>
      <w:r w:rsidR="007A4851">
        <w:rPr>
          <w:b/>
          <w:sz w:val="24"/>
          <w:szCs w:val="24"/>
        </w:rPr>
        <w:t xml:space="preserve"> Conference Call</w:t>
      </w:r>
    </w:p>
    <w:p w14:paraId="222CDE30" w14:textId="43989A68" w:rsidR="007A4851" w:rsidRPr="00B634B6" w:rsidRDefault="00F74800" w:rsidP="007A485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 w:rsidR="007A4851">
        <w:rPr>
          <w:b/>
          <w:sz w:val="24"/>
          <w:szCs w:val="24"/>
        </w:rPr>
        <w:t>, 202</w:t>
      </w:r>
      <w:r w:rsidR="00007003">
        <w:rPr>
          <w:b/>
          <w:sz w:val="24"/>
          <w:szCs w:val="24"/>
        </w:rPr>
        <w:t>1</w:t>
      </w:r>
    </w:p>
    <w:p w14:paraId="2E548CB7" w14:textId="77777777" w:rsidR="007A4851" w:rsidRPr="00B634B6" w:rsidRDefault="007A4851" w:rsidP="007A4851">
      <w:pPr>
        <w:pStyle w:val="NoSpacing"/>
        <w:rPr>
          <w:b/>
          <w:sz w:val="24"/>
          <w:szCs w:val="24"/>
          <w:u w:val="single"/>
        </w:rPr>
      </w:pPr>
    </w:p>
    <w:p w14:paraId="59D60624" w14:textId="77777777" w:rsidR="00972361" w:rsidRDefault="00972361" w:rsidP="007A4851">
      <w:pPr>
        <w:spacing w:after="120" w:line="240" w:lineRule="auto"/>
        <w:jc w:val="center"/>
        <w:rPr>
          <w:b/>
          <w:sz w:val="24"/>
          <w:szCs w:val="24"/>
        </w:rPr>
        <w:sectPr w:rsidR="00972361" w:rsidSect="00A44F9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A70193" w14:textId="6207A1C6" w:rsidR="007A4851" w:rsidRPr="00CF322B" w:rsidRDefault="007A4851" w:rsidP="007A485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Participants</w:t>
      </w:r>
    </w:p>
    <w:p w14:paraId="2DF44DFA" w14:textId="77777777" w:rsidR="007A4851" w:rsidRPr="00CF322B" w:rsidRDefault="007A4851" w:rsidP="007A4851">
      <w:pPr>
        <w:spacing w:after="0" w:line="240" w:lineRule="auto"/>
        <w:jc w:val="both"/>
        <w:rPr>
          <w:b/>
          <w:sz w:val="24"/>
          <w:szCs w:val="24"/>
          <w:u w:val="single"/>
        </w:rPr>
        <w:sectPr w:rsidR="007A4851" w:rsidRPr="00CF322B" w:rsidSect="009723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0471D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Land</w:t>
      </w:r>
      <w:r w:rsidRPr="00CF322B">
        <w:rPr>
          <w:b/>
          <w:sz w:val="20"/>
          <w:szCs w:val="20"/>
          <w:u w:val="single"/>
        </w:rPr>
        <w:t xml:space="preserve"> Advisory Committee (</w:t>
      </w:r>
      <w:r>
        <w:rPr>
          <w:b/>
          <w:sz w:val="20"/>
          <w:szCs w:val="20"/>
          <w:u w:val="single"/>
        </w:rPr>
        <w:t>L</w:t>
      </w:r>
      <w:r w:rsidRPr="00CF322B">
        <w:rPr>
          <w:b/>
          <w:sz w:val="20"/>
          <w:szCs w:val="20"/>
          <w:u w:val="single"/>
        </w:rPr>
        <w:t xml:space="preserve">AC) </w:t>
      </w:r>
      <w:r w:rsidRPr="00CF322B">
        <w:rPr>
          <w:b/>
          <w:bCs/>
          <w:sz w:val="20"/>
          <w:szCs w:val="20"/>
        </w:rPr>
        <w:t xml:space="preserve"> </w:t>
      </w:r>
    </w:p>
    <w:p w14:paraId="79255A96" w14:textId="77777777" w:rsidR="002E5D92" w:rsidRDefault="002E5D92" w:rsidP="007A4851">
      <w:pPr>
        <w:spacing w:after="0" w:line="240" w:lineRule="auto"/>
        <w:rPr>
          <w:b/>
          <w:bCs/>
          <w:sz w:val="20"/>
          <w:szCs w:val="20"/>
        </w:rPr>
      </w:pPr>
    </w:p>
    <w:p w14:paraId="5894EE76" w14:textId="7A2F06D0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 w:rsidRPr="00CF322B">
        <w:rPr>
          <w:b/>
          <w:bCs/>
          <w:sz w:val="20"/>
          <w:szCs w:val="20"/>
        </w:rPr>
        <w:t>State of Wyoming</w:t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</w:p>
    <w:p w14:paraId="13C30D03" w14:textId="1B2A1AC6" w:rsidR="007A4851" w:rsidRDefault="007A4851" w:rsidP="007A4851">
      <w:pPr>
        <w:spacing w:after="0" w:line="240" w:lineRule="auto"/>
        <w:ind w:left="270" w:hanging="90"/>
        <w:rPr>
          <w:sz w:val="20"/>
          <w:szCs w:val="20"/>
        </w:rPr>
      </w:pPr>
      <w:r w:rsidRPr="009D63C8">
        <w:rPr>
          <w:sz w:val="20"/>
          <w:szCs w:val="20"/>
        </w:rPr>
        <w:t>Jay Smith</w:t>
      </w:r>
      <w:r>
        <w:rPr>
          <w:sz w:val="20"/>
          <w:szCs w:val="20"/>
        </w:rPr>
        <w:t xml:space="preserve">, Alternate, Wyoming State Engineer’s Office </w:t>
      </w:r>
    </w:p>
    <w:p w14:paraId="3CD6D620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18E15FA5" w14:textId="77777777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 w:rsidRPr="00CF322B">
        <w:rPr>
          <w:b/>
          <w:bCs/>
          <w:sz w:val="20"/>
          <w:szCs w:val="20"/>
        </w:rPr>
        <w:t>State of Colorado</w:t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</w:p>
    <w:p w14:paraId="191F0480" w14:textId="3951DF0B" w:rsidR="007A4851" w:rsidRPr="00ED16C3" w:rsidRDefault="007A4851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>JoJo La</w:t>
      </w:r>
      <w:r>
        <w:rPr>
          <w:bCs/>
          <w:sz w:val="20"/>
          <w:szCs w:val="20"/>
        </w:rPr>
        <w:t xml:space="preserve"> – Member, Colorado Water Conservation Board</w:t>
      </w:r>
    </w:p>
    <w:p w14:paraId="55FC67E2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4F2A2A95" w14:textId="77777777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 w:rsidRPr="00CF322B">
        <w:rPr>
          <w:b/>
          <w:bCs/>
          <w:sz w:val="20"/>
          <w:szCs w:val="20"/>
        </w:rPr>
        <w:t>State of Nebraska</w:t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</w:p>
    <w:p w14:paraId="1FB07C09" w14:textId="066A62F2" w:rsidR="007A4851" w:rsidRDefault="007A4851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>Ted LaGrange</w:t>
      </w:r>
      <w:r>
        <w:rPr>
          <w:bCs/>
          <w:sz w:val="20"/>
          <w:szCs w:val="20"/>
        </w:rPr>
        <w:t xml:space="preserve"> – Member, Nebraska Game &amp; Parks Commission</w:t>
      </w:r>
    </w:p>
    <w:p w14:paraId="4BEB42B2" w14:textId="3A629609" w:rsidR="00C54C3D" w:rsidRDefault="00C54C3D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 xml:space="preserve">Elizabeth </w:t>
      </w:r>
      <w:r w:rsidR="005A2671" w:rsidRPr="009D63C8">
        <w:rPr>
          <w:bCs/>
          <w:sz w:val="20"/>
          <w:szCs w:val="20"/>
        </w:rPr>
        <w:t>Essek</w:t>
      </w:r>
      <w:r w:rsidR="00F952FB" w:rsidRPr="009D63C8">
        <w:rPr>
          <w:bCs/>
          <w:sz w:val="20"/>
          <w:szCs w:val="20"/>
        </w:rPr>
        <w:t>s</w:t>
      </w:r>
      <w:r w:rsidR="000F142B">
        <w:rPr>
          <w:bCs/>
          <w:sz w:val="20"/>
          <w:szCs w:val="20"/>
        </w:rPr>
        <w:t>, Nebraska</w:t>
      </w:r>
      <w:r w:rsidR="00F952FB">
        <w:rPr>
          <w:bCs/>
          <w:sz w:val="20"/>
          <w:szCs w:val="20"/>
        </w:rPr>
        <w:t xml:space="preserve"> </w:t>
      </w:r>
    </w:p>
    <w:p w14:paraId="365726FE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487F9C17" w14:textId="77777777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 w:rsidRPr="00CF322B">
        <w:rPr>
          <w:b/>
          <w:bCs/>
          <w:sz w:val="20"/>
          <w:szCs w:val="20"/>
        </w:rPr>
        <w:t>U.S. Fish and Wildlife Service</w:t>
      </w:r>
      <w:r>
        <w:rPr>
          <w:b/>
          <w:bCs/>
          <w:sz w:val="20"/>
          <w:szCs w:val="20"/>
        </w:rPr>
        <w:t xml:space="preserve"> (USFWS)</w:t>
      </w:r>
      <w:r w:rsidRPr="00CF322B">
        <w:rPr>
          <w:b/>
          <w:bCs/>
          <w:sz w:val="20"/>
          <w:szCs w:val="20"/>
        </w:rPr>
        <w:tab/>
      </w:r>
      <w:r w:rsidRPr="00CF322B">
        <w:rPr>
          <w:sz w:val="20"/>
          <w:szCs w:val="20"/>
        </w:rPr>
        <w:t xml:space="preserve"> </w:t>
      </w:r>
    </w:p>
    <w:p w14:paraId="6293F293" w14:textId="7950AF35" w:rsidR="007A4851" w:rsidRDefault="007E16E0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>Matt Rabbe</w:t>
      </w:r>
      <w:r w:rsidR="007A4851">
        <w:rPr>
          <w:bCs/>
          <w:sz w:val="20"/>
          <w:szCs w:val="20"/>
        </w:rPr>
        <w:t xml:space="preserve"> – Member, USFWS</w:t>
      </w:r>
    </w:p>
    <w:p w14:paraId="60CDD189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52EC5055" w14:textId="77777777" w:rsidR="007A4851" w:rsidRDefault="007A4851" w:rsidP="007A485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U.S. Bureau of Reclamation (USBOR)</w:t>
      </w:r>
    </w:p>
    <w:p w14:paraId="4ED2A55E" w14:textId="275E7EB1" w:rsidR="007A4851" w:rsidRDefault="007A4851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>Brock Merrill</w:t>
      </w:r>
      <w:r>
        <w:rPr>
          <w:bCs/>
          <w:sz w:val="20"/>
          <w:szCs w:val="20"/>
        </w:rPr>
        <w:t xml:space="preserve"> – Member, USBOR</w:t>
      </w:r>
    </w:p>
    <w:p w14:paraId="021EF4D9" w14:textId="77777777" w:rsidR="007A4851" w:rsidRPr="006F180B" w:rsidRDefault="007A4851" w:rsidP="007A4851">
      <w:pPr>
        <w:spacing w:after="0" w:line="240" w:lineRule="auto"/>
        <w:rPr>
          <w:bCs/>
          <w:sz w:val="20"/>
          <w:szCs w:val="20"/>
        </w:rPr>
      </w:pPr>
    </w:p>
    <w:p w14:paraId="78A3D94F" w14:textId="77777777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Power Districts</w:t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</w:p>
    <w:p w14:paraId="40D4998C" w14:textId="6F2F03AC" w:rsidR="007A4851" w:rsidRPr="001F67AB" w:rsidRDefault="007A4851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sz w:val="20"/>
          <w:szCs w:val="20"/>
        </w:rPr>
        <w:t>Dave Zorn</w:t>
      </w:r>
      <w:r>
        <w:rPr>
          <w:sz w:val="20"/>
          <w:szCs w:val="20"/>
        </w:rPr>
        <w:t xml:space="preserve"> – (</w:t>
      </w:r>
      <w:r w:rsidR="006A0587">
        <w:rPr>
          <w:sz w:val="20"/>
          <w:szCs w:val="20"/>
        </w:rPr>
        <w:t>C</w:t>
      </w:r>
      <w:r>
        <w:rPr>
          <w:sz w:val="20"/>
          <w:szCs w:val="20"/>
        </w:rPr>
        <w:t>hair) Member, Central Nebraska</w:t>
      </w:r>
      <w:r w:rsidR="009B3627">
        <w:rPr>
          <w:sz w:val="20"/>
          <w:szCs w:val="20"/>
        </w:rPr>
        <w:t xml:space="preserve"> </w:t>
      </w:r>
      <w:r>
        <w:rPr>
          <w:sz w:val="20"/>
          <w:szCs w:val="20"/>
        </w:rPr>
        <w:t>Public Power &amp; Irrigation District</w:t>
      </w:r>
    </w:p>
    <w:p w14:paraId="3713655A" w14:textId="79ACC03D" w:rsidR="007A4851" w:rsidRPr="001F67AB" w:rsidRDefault="007A4851" w:rsidP="007A4851">
      <w:pPr>
        <w:spacing w:after="0" w:line="240" w:lineRule="auto"/>
        <w:ind w:left="270" w:hanging="90"/>
        <w:rPr>
          <w:bCs/>
          <w:sz w:val="20"/>
          <w:szCs w:val="20"/>
        </w:rPr>
      </w:pPr>
      <w:r w:rsidRPr="009D63C8">
        <w:rPr>
          <w:sz w:val="20"/>
          <w:szCs w:val="20"/>
        </w:rPr>
        <w:t>John Shadle</w:t>
      </w:r>
      <w:r>
        <w:rPr>
          <w:sz w:val="20"/>
          <w:szCs w:val="20"/>
        </w:rPr>
        <w:t xml:space="preserve"> – </w:t>
      </w:r>
      <w:r w:rsidR="006A0587">
        <w:rPr>
          <w:sz w:val="20"/>
          <w:szCs w:val="20"/>
        </w:rPr>
        <w:t xml:space="preserve"> </w:t>
      </w:r>
      <w:r>
        <w:rPr>
          <w:sz w:val="20"/>
          <w:szCs w:val="20"/>
        </w:rPr>
        <w:t>Member, Nebraska Public Power District</w:t>
      </w:r>
    </w:p>
    <w:p w14:paraId="7E241132" w14:textId="77777777" w:rsidR="007A4851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48B4B3C2" w14:textId="77777777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 w:rsidRPr="00CF322B">
        <w:rPr>
          <w:b/>
          <w:bCs/>
          <w:sz w:val="20"/>
          <w:szCs w:val="20"/>
        </w:rPr>
        <w:t>Environmental Entities</w:t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  <w:r w:rsidRPr="00CF322B">
        <w:rPr>
          <w:b/>
          <w:bCs/>
          <w:sz w:val="20"/>
          <w:szCs w:val="20"/>
        </w:rPr>
        <w:tab/>
      </w:r>
    </w:p>
    <w:p w14:paraId="332DA648" w14:textId="4748DA0F" w:rsidR="00A027EC" w:rsidRPr="00D201D7" w:rsidRDefault="00D201D7" w:rsidP="00AE136F">
      <w:pPr>
        <w:pStyle w:val="NoSpacing"/>
        <w:ind w:left="187"/>
        <w:rPr>
          <w:color w:val="0563C1" w:themeColor="hyperlink"/>
        </w:rPr>
      </w:pPr>
      <w:r w:rsidRPr="009D63C8">
        <w:rPr>
          <w:sz w:val="20"/>
          <w:szCs w:val="20"/>
        </w:rPr>
        <w:t>Josh Wiese - Alternate Crane Trust</w:t>
      </w:r>
      <w:r w:rsidR="00AE136F">
        <w:tab/>
      </w:r>
      <w:r w:rsidR="00AE136F">
        <w:tab/>
      </w:r>
    </w:p>
    <w:p w14:paraId="5760F869" w14:textId="3D256A9B" w:rsidR="007A4851" w:rsidRPr="009D63C8" w:rsidRDefault="00FE317C" w:rsidP="00AE136F">
      <w:pPr>
        <w:spacing w:after="0" w:line="240" w:lineRule="auto"/>
        <w:ind w:left="187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>Melissa Moser</w:t>
      </w:r>
      <w:r w:rsidR="007A4851" w:rsidRPr="009D63C8">
        <w:rPr>
          <w:bCs/>
          <w:sz w:val="20"/>
          <w:szCs w:val="20"/>
        </w:rPr>
        <w:t xml:space="preserve"> – Member, Audubon Rowe Sanctuary </w:t>
      </w:r>
    </w:p>
    <w:p w14:paraId="295AC089" w14:textId="4C392521" w:rsidR="009D63C8" w:rsidRDefault="009D63C8" w:rsidP="00AE136F">
      <w:pPr>
        <w:spacing w:after="0" w:line="240" w:lineRule="auto"/>
        <w:ind w:left="187"/>
        <w:rPr>
          <w:bCs/>
          <w:sz w:val="20"/>
          <w:szCs w:val="20"/>
        </w:rPr>
      </w:pPr>
      <w:r w:rsidRPr="009D63C8">
        <w:rPr>
          <w:bCs/>
          <w:sz w:val="20"/>
          <w:szCs w:val="20"/>
        </w:rPr>
        <w:t>Cody Miller – The Nature Conservancy</w:t>
      </w:r>
    </w:p>
    <w:p w14:paraId="3E26B34E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6DB98509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 Nebraska Rep. – Central Platte Natural Resources District (CPNRD)</w:t>
      </w:r>
    </w:p>
    <w:p w14:paraId="1128F957" w14:textId="77777777" w:rsidR="009D63C8" w:rsidRDefault="009300E5" w:rsidP="009D63C8">
      <w:pPr>
        <w:spacing w:after="0" w:line="240" w:lineRule="auto"/>
        <w:ind w:left="270" w:hanging="90"/>
        <w:rPr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9D63C8">
        <w:rPr>
          <w:sz w:val="20"/>
          <w:szCs w:val="20"/>
        </w:rPr>
        <w:t>None</w:t>
      </w:r>
    </w:p>
    <w:p w14:paraId="013191F9" w14:textId="5124BC29" w:rsidR="007A4851" w:rsidRPr="009D63C8" w:rsidRDefault="007A4851" w:rsidP="009300E5">
      <w:pPr>
        <w:spacing w:after="0" w:line="240" w:lineRule="auto"/>
        <w:rPr>
          <w:bCs/>
          <w:strike/>
          <w:sz w:val="20"/>
          <w:szCs w:val="20"/>
        </w:rPr>
      </w:pPr>
    </w:p>
    <w:p w14:paraId="65B9BFEB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220478A2" w14:textId="77777777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 Nebraska Rep. – Tri-Basin Natural Resources District (TBNRD)</w:t>
      </w:r>
    </w:p>
    <w:p w14:paraId="2DDF9D65" w14:textId="36EF0B70" w:rsidR="009D63C8" w:rsidRDefault="009300E5" w:rsidP="009D63C8">
      <w:pPr>
        <w:spacing w:after="0" w:line="240" w:lineRule="auto"/>
        <w:ind w:left="270" w:hanging="90"/>
        <w:rPr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9D63C8" w:rsidRPr="009D63C8">
        <w:rPr>
          <w:sz w:val="20"/>
          <w:szCs w:val="20"/>
        </w:rPr>
        <w:t xml:space="preserve"> </w:t>
      </w:r>
      <w:r w:rsidR="009D63C8">
        <w:rPr>
          <w:sz w:val="20"/>
          <w:szCs w:val="20"/>
        </w:rPr>
        <w:t>None</w:t>
      </w:r>
    </w:p>
    <w:p w14:paraId="035BDD0A" w14:textId="76A5E4A2" w:rsidR="007A4851" w:rsidRPr="00CF322B" w:rsidRDefault="007A4851" w:rsidP="007A4851">
      <w:pPr>
        <w:spacing w:after="0" w:line="240" w:lineRule="auto"/>
        <w:rPr>
          <w:b/>
          <w:bCs/>
          <w:sz w:val="20"/>
          <w:szCs w:val="20"/>
        </w:rPr>
      </w:pPr>
    </w:p>
    <w:p w14:paraId="763B75E3" w14:textId="77777777" w:rsidR="007A4851" w:rsidRPr="00CF322B" w:rsidRDefault="007A4851" w:rsidP="007A4851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Local Nebraska Rep. – Joint CPNRD/TBNRD</w:t>
      </w:r>
    </w:p>
    <w:p w14:paraId="62267A93" w14:textId="682647FA" w:rsidR="007A4851" w:rsidRDefault="00066619" w:rsidP="009D63C8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79395601" w14:textId="77777777" w:rsidR="007A4851" w:rsidRDefault="007A4851" w:rsidP="007A4851">
      <w:pPr>
        <w:spacing w:after="0" w:line="240" w:lineRule="auto"/>
        <w:ind w:left="270" w:hanging="90"/>
        <w:rPr>
          <w:sz w:val="20"/>
          <w:szCs w:val="20"/>
        </w:rPr>
      </w:pPr>
    </w:p>
    <w:p w14:paraId="7100923B" w14:textId="77777777" w:rsidR="009300E5" w:rsidRDefault="009300E5" w:rsidP="007A4851">
      <w:pPr>
        <w:spacing w:after="0" w:line="240" w:lineRule="auto"/>
        <w:rPr>
          <w:b/>
          <w:sz w:val="20"/>
          <w:szCs w:val="20"/>
          <w:u w:val="single"/>
        </w:rPr>
      </w:pPr>
    </w:p>
    <w:p w14:paraId="1DBE9167" w14:textId="77777777" w:rsidR="0031587D" w:rsidRDefault="0031587D" w:rsidP="007A4851">
      <w:pPr>
        <w:spacing w:after="0" w:line="240" w:lineRule="auto"/>
        <w:rPr>
          <w:b/>
          <w:sz w:val="20"/>
          <w:szCs w:val="20"/>
          <w:u w:val="single"/>
        </w:rPr>
      </w:pPr>
    </w:p>
    <w:p w14:paraId="0F747BF9" w14:textId="4CF99464" w:rsidR="007A4851" w:rsidRPr="00CF322B" w:rsidRDefault="007A4851" w:rsidP="007A4851">
      <w:pPr>
        <w:spacing w:after="0" w:line="240" w:lineRule="auto"/>
        <w:rPr>
          <w:b/>
          <w:sz w:val="20"/>
          <w:szCs w:val="20"/>
          <w:u w:val="single"/>
        </w:rPr>
      </w:pPr>
      <w:r w:rsidRPr="00CF322B">
        <w:rPr>
          <w:b/>
          <w:sz w:val="20"/>
          <w:szCs w:val="20"/>
          <w:u w:val="single"/>
        </w:rPr>
        <w:t>Executive Director’s Office (EDO)</w:t>
      </w:r>
    </w:p>
    <w:p w14:paraId="6B07D266" w14:textId="7B0FE696" w:rsidR="007A4851" w:rsidRPr="009D63C8" w:rsidRDefault="007A4851" w:rsidP="007A4851">
      <w:pPr>
        <w:spacing w:after="0" w:line="240" w:lineRule="auto"/>
        <w:ind w:left="270" w:hanging="90"/>
        <w:jc w:val="both"/>
        <w:rPr>
          <w:sz w:val="20"/>
          <w:szCs w:val="20"/>
        </w:rPr>
      </w:pPr>
      <w:r w:rsidRPr="009D63C8">
        <w:rPr>
          <w:sz w:val="20"/>
          <w:szCs w:val="20"/>
        </w:rPr>
        <w:t>Tim Tunnell</w:t>
      </w:r>
    </w:p>
    <w:p w14:paraId="10A33CA4" w14:textId="37995D73" w:rsidR="009F4611" w:rsidRDefault="009F4611" w:rsidP="007A4851">
      <w:pPr>
        <w:spacing w:after="0" w:line="240" w:lineRule="auto"/>
        <w:ind w:left="270" w:hanging="90"/>
        <w:jc w:val="both"/>
        <w:rPr>
          <w:sz w:val="20"/>
          <w:szCs w:val="20"/>
        </w:rPr>
      </w:pPr>
      <w:r w:rsidRPr="009D63C8">
        <w:rPr>
          <w:sz w:val="20"/>
          <w:szCs w:val="20"/>
        </w:rPr>
        <w:t>Jason Farnsworth</w:t>
      </w:r>
      <w:r>
        <w:rPr>
          <w:sz w:val="20"/>
          <w:szCs w:val="20"/>
        </w:rPr>
        <w:t xml:space="preserve"> </w:t>
      </w:r>
    </w:p>
    <w:p w14:paraId="7CC92252" w14:textId="38F0CBE1" w:rsidR="00B53012" w:rsidRDefault="00D201D7" w:rsidP="0031587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color w:val="484644"/>
          <w:sz w:val="20"/>
          <w:szCs w:val="20"/>
        </w:rPr>
        <w:t xml:space="preserve">    </w:t>
      </w:r>
    </w:p>
    <w:p w14:paraId="1DCF0D18" w14:textId="0C4CE3BB" w:rsidR="007A4851" w:rsidRPr="0002636F" w:rsidRDefault="007A4851" w:rsidP="007A4851">
      <w:pPr>
        <w:spacing w:after="0" w:line="240" w:lineRule="auto"/>
        <w:rPr>
          <w:b/>
          <w:sz w:val="20"/>
          <w:szCs w:val="20"/>
          <w:u w:val="single"/>
        </w:rPr>
      </w:pPr>
      <w:r w:rsidRPr="00CF322B">
        <w:rPr>
          <w:b/>
          <w:sz w:val="20"/>
          <w:szCs w:val="20"/>
          <w:u w:val="single"/>
        </w:rPr>
        <w:t>Other Participants</w:t>
      </w:r>
    </w:p>
    <w:p w14:paraId="2B36226B" w14:textId="7F8D0F01" w:rsidR="00B53012" w:rsidRPr="00C96A49" w:rsidRDefault="00620244" w:rsidP="007A4851">
      <w:pPr>
        <w:spacing w:after="0" w:line="240" w:lineRule="auto"/>
        <w:ind w:left="270" w:hanging="90"/>
        <w:rPr>
          <w:sz w:val="20"/>
          <w:szCs w:val="20"/>
        </w:rPr>
        <w:sectPr w:rsidR="00B53012" w:rsidRPr="00C96A49" w:rsidSect="00A44F9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sz w:val="20"/>
          <w:szCs w:val="20"/>
        </w:rPr>
        <w:t xml:space="preserve"> </w:t>
      </w:r>
      <w:r w:rsidR="00B53012">
        <w:rPr>
          <w:sz w:val="20"/>
          <w:szCs w:val="20"/>
        </w:rPr>
        <w:t>N</w:t>
      </w:r>
      <w:r w:rsidR="006615B3">
        <w:rPr>
          <w:sz w:val="20"/>
          <w:szCs w:val="20"/>
        </w:rPr>
        <w:t>one</w:t>
      </w:r>
    </w:p>
    <w:p w14:paraId="56D32E66" w14:textId="77777777" w:rsidR="007A4851" w:rsidRPr="00A347DA" w:rsidRDefault="007A4851" w:rsidP="007A4851">
      <w:pPr>
        <w:pStyle w:val="NoSpacing"/>
        <w:rPr>
          <w:b/>
          <w:sz w:val="24"/>
          <w:szCs w:val="24"/>
          <w:u w:val="single"/>
        </w:rPr>
      </w:pPr>
      <w:r w:rsidRPr="00A347DA">
        <w:rPr>
          <w:b/>
          <w:sz w:val="24"/>
          <w:szCs w:val="24"/>
          <w:u w:val="single"/>
        </w:rPr>
        <w:lastRenderedPageBreak/>
        <w:t>Welcome and Administrative</w:t>
      </w:r>
    </w:p>
    <w:p w14:paraId="2BCDC494" w14:textId="4C04251D" w:rsidR="007A4851" w:rsidRDefault="007A4851" w:rsidP="007A4851">
      <w:pPr>
        <w:pStyle w:val="NoSpacing"/>
        <w:rPr>
          <w:sz w:val="24"/>
          <w:szCs w:val="24"/>
        </w:rPr>
      </w:pPr>
      <w:r w:rsidRPr="00A347DA">
        <w:rPr>
          <w:sz w:val="24"/>
          <w:szCs w:val="24"/>
        </w:rPr>
        <w:t xml:space="preserve">Chairman </w:t>
      </w:r>
      <w:r>
        <w:rPr>
          <w:sz w:val="24"/>
          <w:szCs w:val="24"/>
        </w:rPr>
        <w:t>Zorn</w:t>
      </w:r>
      <w:r w:rsidRPr="00A347DA">
        <w:rPr>
          <w:sz w:val="24"/>
          <w:szCs w:val="24"/>
        </w:rPr>
        <w:t xml:space="preserve"> called the meeting to order at </w:t>
      </w:r>
      <w:r w:rsidR="005F4013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A6DB6">
        <w:rPr>
          <w:sz w:val="24"/>
          <w:szCs w:val="24"/>
        </w:rPr>
        <w:t>00</w:t>
      </w:r>
      <w:r w:rsidRPr="00A347DA">
        <w:rPr>
          <w:sz w:val="24"/>
          <w:szCs w:val="24"/>
        </w:rPr>
        <w:t xml:space="preserve"> </w:t>
      </w:r>
      <w:r w:rsidR="005F4013">
        <w:rPr>
          <w:sz w:val="24"/>
          <w:szCs w:val="24"/>
        </w:rPr>
        <w:t>p</w:t>
      </w:r>
      <w:r w:rsidRPr="00A347DA">
        <w:rPr>
          <w:sz w:val="24"/>
          <w:szCs w:val="24"/>
        </w:rPr>
        <w:t>m Central Time and the group proceeded with</w:t>
      </w:r>
      <w:r w:rsidR="009155D1">
        <w:rPr>
          <w:sz w:val="24"/>
          <w:szCs w:val="24"/>
        </w:rPr>
        <w:t>out</w:t>
      </w:r>
      <w:r w:rsidRPr="00A347DA">
        <w:rPr>
          <w:sz w:val="24"/>
          <w:szCs w:val="24"/>
        </w:rPr>
        <w:t xml:space="preserve"> introductions. </w:t>
      </w:r>
      <w:r w:rsidR="009742CE">
        <w:rPr>
          <w:sz w:val="24"/>
          <w:szCs w:val="24"/>
        </w:rPr>
        <w:t>Z</w:t>
      </w:r>
      <w:r>
        <w:rPr>
          <w:sz w:val="24"/>
          <w:szCs w:val="24"/>
        </w:rPr>
        <w:t>orn</w:t>
      </w:r>
      <w:r w:rsidRPr="00A347DA">
        <w:rPr>
          <w:sz w:val="24"/>
          <w:szCs w:val="24"/>
        </w:rPr>
        <w:t xml:space="preserve"> asked for agenda modifications.  None were offered.</w:t>
      </w:r>
    </w:p>
    <w:p w14:paraId="3175BA26" w14:textId="3DDDAFDE" w:rsidR="007A4851" w:rsidRDefault="007A4851" w:rsidP="007A48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Zorn</w:t>
      </w:r>
      <w:r w:rsidRPr="00A347DA">
        <w:rPr>
          <w:sz w:val="24"/>
          <w:szCs w:val="24"/>
        </w:rPr>
        <w:t xml:space="preserve"> asked for the LAC’s recommendation on the minutes of the </w:t>
      </w:r>
      <w:r w:rsidR="00F74800">
        <w:rPr>
          <w:sz w:val="24"/>
          <w:szCs w:val="24"/>
        </w:rPr>
        <w:t>April 5</w:t>
      </w:r>
      <w:r w:rsidRPr="00A347DA">
        <w:rPr>
          <w:sz w:val="24"/>
          <w:szCs w:val="24"/>
        </w:rPr>
        <w:t xml:space="preserve">, </w:t>
      </w:r>
      <w:r w:rsidR="00BA09C5" w:rsidRPr="00A347DA">
        <w:rPr>
          <w:sz w:val="24"/>
          <w:szCs w:val="24"/>
        </w:rPr>
        <w:t>20</w:t>
      </w:r>
      <w:r w:rsidR="00BA09C5">
        <w:rPr>
          <w:sz w:val="24"/>
          <w:szCs w:val="24"/>
        </w:rPr>
        <w:t>21,</w:t>
      </w:r>
      <w:r w:rsidRPr="00A347DA">
        <w:rPr>
          <w:sz w:val="24"/>
          <w:szCs w:val="24"/>
        </w:rPr>
        <w:t xml:space="preserve"> LAC meeting.</w:t>
      </w:r>
    </w:p>
    <w:p w14:paraId="368FFCC3" w14:textId="482F1265" w:rsidR="007A4851" w:rsidRPr="00A347DA" w:rsidRDefault="009155D1" w:rsidP="007A4851">
      <w:pPr>
        <w:pStyle w:val="NoSpacing"/>
        <w:rPr>
          <w:sz w:val="24"/>
          <w:szCs w:val="24"/>
        </w:rPr>
      </w:pPr>
      <w:r w:rsidRPr="00A347DA">
        <w:rPr>
          <w:sz w:val="24"/>
          <w:szCs w:val="24"/>
        </w:rPr>
        <w:t>None were offered</w:t>
      </w:r>
      <w:r w:rsidR="009742CE">
        <w:rPr>
          <w:sz w:val="24"/>
          <w:szCs w:val="24"/>
        </w:rPr>
        <w:t>, no discussion</w:t>
      </w:r>
      <w:r w:rsidR="009477C9">
        <w:rPr>
          <w:sz w:val="24"/>
          <w:szCs w:val="24"/>
        </w:rPr>
        <w:t>,</w:t>
      </w:r>
      <w:r w:rsidR="009742CE">
        <w:rPr>
          <w:sz w:val="24"/>
          <w:szCs w:val="24"/>
        </w:rPr>
        <w:t xml:space="preserve"> and were not approved as there was not a quorum of LAC member</w:t>
      </w:r>
      <w:ins w:id="0" w:author="Dave Zorn" w:date="2021-09-08T09:56:00Z">
        <w:r w:rsidR="006B4C61">
          <w:rPr>
            <w:sz w:val="24"/>
            <w:szCs w:val="24"/>
          </w:rPr>
          <w:t>s</w:t>
        </w:r>
      </w:ins>
      <w:r w:rsidR="009742CE">
        <w:rPr>
          <w:sz w:val="24"/>
          <w:szCs w:val="24"/>
        </w:rPr>
        <w:t xml:space="preserve"> in attendance.</w:t>
      </w:r>
    </w:p>
    <w:p w14:paraId="4CE09550" w14:textId="77777777" w:rsidR="007A4851" w:rsidRPr="00A347DA" w:rsidRDefault="007A4851" w:rsidP="007A4851">
      <w:pPr>
        <w:pStyle w:val="NoSpacing"/>
        <w:rPr>
          <w:bCs/>
          <w:sz w:val="24"/>
          <w:szCs w:val="24"/>
        </w:rPr>
      </w:pPr>
    </w:p>
    <w:p w14:paraId="5ECCFB0C" w14:textId="77777777" w:rsidR="007A4851" w:rsidRPr="00A347DA" w:rsidRDefault="007A4851" w:rsidP="007A4851">
      <w:pPr>
        <w:pStyle w:val="Default"/>
        <w:rPr>
          <w:u w:val="single"/>
        </w:rPr>
      </w:pPr>
      <w:r w:rsidRPr="00A347DA">
        <w:rPr>
          <w:b/>
          <w:u w:val="single"/>
        </w:rPr>
        <w:t>General Update and Other Committee Coordination</w:t>
      </w:r>
    </w:p>
    <w:p w14:paraId="31C16B9B" w14:textId="4598B674" w:rsidR="00B76FC0" w:rsidRDefault="007A4851" w:rsidP="007A4851">
      <w:pPr>
        <w:pStyle w:val="Default"/>
      </w:pPr>
      <w:r w:rsidRPr="005D491F">
        <w:t>Merrill</w:t>
      </w:r>
      <w:r>
        <w:t xml:space="preserve"> updated</w:t>
      </w:r>
      <w:r w:rsidRPr="001305CD">
        <w:t xml:space="preserve"> LAC on</w:t>
      </w:r>
      <w:r w:rsidRPr="00A347DA">
        <w:t xml:space="preserve"> the activities of the </w:t>
      </w:r>
      <w:r>
        <w:t>TAC</w:t>
      </w:r>
      <w:r w:rsidRPr="00A347DA">
        <w:t xml:space="preserve">.  </w:t>
      </w:r>
      <w:r w:rsidR="009742CE">
        <w:t xml:space="preserve">Last met on </w:t>
      </w:r>
      <w:r w:rsidR="00D0009E">
        <w:t>July 14, 2021 and</w:t>
      </w:r>
      <w:r w:rsidR="009742CE">
        <w:t xml:space="preserve"> talked about the </w:t>
      </w:r>
      <w:r w:rsidR="00D0009E">
        <w:t xml:space="preserve">island </w:t>
      </w:r>
      <w:r w:rsidR="009742CE">
        <w:t>tree clearing on the main channel of the Speidell tract, discussed the spring 2021 WC season</w:t>
      </w:r>
      <w:r w:rsidR="00D0009E">
        <w:t xml:space="preserve"> and report</w:t>
      </w:r>
      <w:r w:rsidR="009742CE">
        <w:t xml:space="preserve">, </w:t>
      </w:r>
      <w:r w:rsidR="00D0009E">
        <w:t>reviewed</w:t>
      </w:r>
      <w:r w:rsidR="009742CE">
        <w:t xml:space="preserve"> the </w:t>
      </w:r>
      <w:r w:rsidR="00D0009E">
        <w:t xml:space="preserve">2021 </w:t>
      </w:r>
      <w:r w:rsidR="009742CE">
        <w:t xml:space="preserve">LT/PP </w:t>
      </w:r>
      <w:r w:rsidR="009477C9">
        <w:t>Predator</w:t>
      </w:r>
      <w:r w:rsidR="009742CE">
        <w:t xml:space="preserve"> management actions and monitoring </w:t>
      </w:r>
      <w:r w:rsidR="00D0009E">
        <w:t>effort</w:t>
      </w:r>
      <w:r w:rsidR="009742CE">
        <w:t>, and the</w:t>
      </w:r>
      <w:ins w:id="1" w:author="Dave Zorn" w:date="2021-09-08T09:57:00Z">
        <w:r w:rsidR="006B4C61">
          <w:t>n</w:t>
        </w:r>
      </w:ins>
      <w:r w:rsidR="009742CE">
        <w:t xml:space="preserve"> </w:t>
      </w:r>
      <w:r w:rsidR="00D0009E">
        <w:t xml:space="preserve">discussed the </w:t>
      </w:r>
      <w:r w:rsidR="009742CE">
        <w:t xml:space="preserve">Pallid sturgeon research project with UNL and UNI. </w:t>
      </w:r>
      <w:r w:rsidR="00D0009E">
        <w:t>TAC next</w:t>
      </w:r>
      <w:r w:rsidR="008A1CFC">
        <w:t xml:space="preserve"> meet</w:t>
      </w:r>
      <w:r w:rsidR="009477C9">
        <w:t>ing will be</w:t>
      </w:r>
      <w:r w:rsidR="008A1CFC">
        <w:t xml:space="preserve"> </w:t>
      </w:r>
      <w:r w:rsidR="00AE26A1">
        <w:t>October</w:t>
      </w:r>
      <w:r w:rsidR="00E77665">
        <w:t xml:space="preserve"> </w:t>
      </w:r>
      <w:r w:rsidR="00AE26A1">
        <w:t>13</w:t>
      </w:r>
      <w:r w:rsidR="008A1CFC">
        <w:t>, 2021</w:t>
      </w:r>
      <w:r w:rsidR="001256AA">
        <w:t>.</w:t>
      </w:r>
      <w:r w:rsidR="00E53F3C">
        <w:t xml:space="preserve"> </w:t>
      </w:r>
      <w:r w:rsidR="00BA09C5">
        <w:t xml:space="preserve">Farnsworth </w:t>
      </w:r>
      <w:r w:rsidR="00AA3120">
        <w:t xml:space="preserve">provided GC </w:t>
      </w:r>
      <w:r w:rsidR="00B62C81">
        <w:t>u</w:t>
      </w:r>
      <w:r w:rsidR="00842CA6">
        <w:t xml:space="preserve">pdate. </w:t>
      </w:r>
      <w:r w:rsidR="00AE26A1">
        <w:t>Next GC is September 14- 15 in Kearney</w:t>
      </w:r>
      <w:r w:rsidR="009742CE">
        <w:t xml:space="preserve"> at the Younes Conference Center</w:t>
      </w:r>
      <w:r w:rsidR="00AE26A1">
        <w:t xml:space="preserve"> and online.</w:t>
      </w:r>
      <w:r w:rsidR="009742CE">
        <w:t xml:space="preserve"> </w:t>
      </w:r>
      <w:r w:rsidR="002F5156">
        <w:t xml:space="preserve">Main items of </w:t>
      </w:r>
      <w:del w:id="2" w:author="Jason Farnsworth" w:date="2021-09-02T09:08:00Z">
        <w:r w:rsidR="00D0009E" w:rsidDel="00BE3B4C">
          <w:delText>disscussion</w:delText>
        </w:r>
      </w:del>
      <w:ins w:id="3" w:author="Jason Farnsworth" w:date="2021-09-02T09:08:00Z">
        <w:r w:rsidR="00BE3B4C">
          <w:t>discussion</w:t>
        </w:r>
      </w:ins>
      <w:r w:rsidR="002F5156">
        <w:t xml:space="preserve"> will be the </w:t>
      </w:r>
      <w:r w:rsidR="00D0009E">
        <w:t>A</w:t>
      </w:r>
      <w:r w:rsidR="002F5156">
        <w:t xml:space="preserve">daptive Management Working </w:t>
      </w:r>
      <w:del w:id="4" w:author="Jason Farnsworth" w:date="2021-09-02T09:08:00Z">
        <w:r w:rsidR="002F5156" w:rsidDel="00BE3B4C">
          <w:delText xml:space="preserve">groups </w:delText>
        </w:r>
      </w:del>
      <w:ins w:id="5" w:author="Jason Farnsworth" w:date="2021-09-02T09:08:00Z">
        <w:r w:rsidR="00BE3B4C">
          <w:t xml:space="preserve">Group’s </w:t>
        </w:r>
      </w:ins>
      <w:r w:rsidR="002F5156">
        <w:t>progress on updating the Program</w:t>
      </w:r>
      <w:ins w:id="6" w:author="Jason Farnsworth" w:date="2021-09-02T09:08:00Z">
        <w:r w:rsidR="00BE3B4C">
          <w:t>’</w:t>
        </w:r>
      </w:ins>
      <w:r w:rsidR="002F5156">
        <w:t xml:space="preserve">s </w:t>
      </w:r>
      <w:del w:id="7" w:author="Jason Farnsworth" w:date="2021-09-02T09:08:00Z">
        <w:r w:rsidR="00D0009E" w:rsidDel="00BE3B4C">
          <w:delText xml:space="preserve">extension </w:delText>
        </w:r>
      </w:del>
      <w:ins w:id="8" w:author="Jason Farnsworth" w:date="2021-09-02T09:08:00Z">
        <w:r w:rsidR="00BE3B4C">
          <w:t xml:space="preserve">Extension </w:t>
        </w:r>
      </w:ins>
      <w:del w:id="9" w:author="Jason Farnsworth" w:date="2021-09-02T09:08:00Z">
        <w:r w:rsidR="002F5156" w:rsidDel="00BE3B4C">
          <w:delText xml:space="preserve">science </w:delText>
        </w:r>
      </w:del>
      <w:ins w:id="10" w:author="Jason Farnsworth" w:date="2021-09-02T09:08:00Z">
        <w:r w:rsidR="00BE3B4C">
          <w:t xml:space="preserve">Science </w:t>
        </w:r>
      </w:ins>
      <w:del w:id="11" w:author="Jason Farnsworth" w:date="2021-09-02T09:08:00Z">
        <w:r w:rsidR="002F5156" w:rsidDel="00BE3B4C">
          <w:delText>plan</w:delText>
        </w:r>
      </w:del>
      <w:ins w:id="12" w:author="Jason Farnsworth" w:date="2021-09-02T09:08:00Z">
        <w:r w:rsidR="00BE3B4C">
          <w:t>Plan</w:t>
        </w:r>
      </w:ins>
      <w:r w:rsidR="002F5156">
        <w:t xml:space="preserve">, discussion on how the Program addresses </w:t>
      </w:r>
      <w:del w:id="13" w:author="Jason Farnsworth" w:date="2021-09-02T09:08:00Z">
        <w:r w:rsidR="002F5156" w:rsidDel="00BE3B4C">
          <w:delText xml:space="preserve">Species </w:delText>
        </w:r>
      </w:del>
      <w:ins w:id="14" w:author="Jason Farnsworth" w:date="2021-09-02T09:08:00Z">
        <w:r w:rsidR="00BE3B4C">
          <w:t xml:space="preserve">species </w:t>
        </w:r>
      </w:ins>
      <w:r w:rsidR="002F5156">
        <w:t xml:space="preserve">of </w:t>
      </w:r>
      <w:del w:id="15" w:author="Jason Farnsworth" w:date="2021-09-02T09:08:00Z">
        <w:r w:rsidR="002F5156" w:rsidDel="00BE3B4C">
          <w:delText>Concern</w:delText>
        </w:r>
      </w:del>
      <w:ins w:id="16" w:author="Jason Farnsworth" w:date="2021-09-02T09:08:00Z">
        <w:r w:rsidR="00BE3B4C">
          <w:t>concern</w:t>
        </w:r>
      </w:ins>
      <w:r w:rsidR="002F5156">
        <w:t xml:space="preserve">, </w:t>
      </w:r>
      <w:r w:rsidR="009477C9">
        <w:t xml:space="preserve">and </w:t>
      </w:r>
      <w:r w:rsidR="002F5156">
        <w:t>land updates</w:t>
      </w:r>
      <w:r w:rsidR="009477C9">
        <w:t xml:space="preserve">. </w:t>
      </w:r>
      <w:r w:rsidR="009742CE">
        <w:t>Farnsworth updated</w:t>
      </w:r>
      <w:r w:rsidR="009742CE" w:rsidRPr="001305CD">
        <w:t xml:space="preserve"> </w:t>
      </w:r>
      <w:ins w:id="17" w:author="Dave Zorn" w:date="2021-09-08T09:58:00Z">
        <w:r w:rsidR="006B4C61">
          <w:t xml:space="preserve">the </w:t>
        </w:r>
      </w:ins>
      <w:r w:rsidR="009742CE" w:rsidRPr="001305CD">
        <w:t>LAC on</w:t>
      </w:r>
      <w:r w:rsidR="009742CE" w:rsidRPr="00A347DA">
        <w:t xml:space="preserve"> the activities of the </w:t>
      </w:r>
      <w:r w:rsidR="009742CE">
        <w:t>WAC</w:t>
      </w:r>
      <w:r w:rsidR="009742CE" w:rsidRPr="00A347DA">
        <w:t xml:space="preserve">.  </w:t>
      </w:r>
      <w:r w:rsidR="002F5156">
        <w:t xml:space="preserve"> Basin is in drought this year</w:t>
      </w:r>
      <w:ins w:id="18" w:author="Jason Farnsworth" w:date="2021-09-02T09:08:00Z">
        <w:r w:rsidR="00BE3B4C">
          <w:t>. It is</w:t>
        </w:r>
      </w:ins>
      <w:r w:rsidR="002F5156">
        <w:t xml:space="preserve"> </w:t>
      </w:r>
      <w:ins w:id="19" w:author="Dave Zorn" w:date="2021-09-08T09:59:00Z">
        <w:r w:rsidR="006B4C61">
          <w:t xml:space="preserve">the </w:t>
        </w:r>
      </w:ins>
      <w:r w:rsidR="002F5156">
        <w:t>first time since 2009</w:t>
      </w:r>
      <w:del w:id="20" w:author="Dave Zorn" w:date="2021-09-08T09:59:00Z">
        <w:r w:rsidR="002F5156" w:rsidDel="006B4C61">
          <w:delText xml:space="preserve"> since</w:delText>
        </w:r>
      </w:del>
      <w:r w:rsidR="002F5156">
        <w:t xml:space="preserve"> that we received no water from the municipal lease at Pathfinder </w:t>
      </w:r>
      <w:del w:id="21" w:author="Jason Farnsworth" w:date="2021-09-02T09:09:00Z">
        <w:r w:rsidR="009477C9" w:rsidDel="00BE3B4C">
          <w:delText>reservoir</w:delText>
        </w:r>
      </w:del>
      <w:ins w:id="22" w:author="Jason Farnsworth" w:date="2021-09-02T09:09:00Z">
        <w:r w:rsidR="00BE3B4C">
          <w:t>Reservoir</w:t>
        </w:r>
      </w:ins>
      <w:r w:rsidR="002F5156">
        <w:t xml:space="preserve">, usually </w:t>
      </w:r>
      <w:r w:rsidR="009477C9">
        <w:t>4–5,000-acre</w:t>
      </w:r>
      <w:r w:rsidR="002F5156">
        <w:t xml:space="preserve"> feet and up to </w:t>
      </w:r>
      <w:r w:rsidR="00D0009E">
        <w:t>9,000-acre</w:t>
      </w:r>
      <w:r w:rsidR="002F5156">
        <w:t xml:space="preserve"> feet.  EA is in good shape and using water in a wise, targeted way. </w:t>
      </w:r>
      <w:r w:rsidR="00F74800">
        <w:t>Tunnell provide quick update on Land Objective status</w:t>
      </w:r>
      <w:r w:rsidR="00D0009E">
        <w:t xml:space="preserve"> in which there has been no change since last LAC meeting</w:t>
      </w:r>
      <w:r w:rsidR="002F5156">
        <w:t>.</w:t>
      </w:r>
    </w:p>
    <w:p w14:paraId="2C71835A" w14:textId="7031F53B" w:rsidR="00BD0F84" w:rsidRDefault="00BD0F84" w:rsidP="007A4851">
      <w:pPr>
        <w:pStyle w:val="Default"/>
      </w:pPr>
    </w:p>
    <w:p w14:paraId="6312F48C" w14:textId="4CFAFFCA" w:rsidR="00BD0F84" w:rsidRPr="007348FE" w:rsidRDefault="00F74800" w:rsidP="00BD0F84">
      <w:pPr>
        <w:pStyle w:val="TableParagraph"/>
        <w:spacing w:line="251" w:lineRule="exact"/>
        <w:rPr>
          <w:b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Land Management Update</w:t>
      </w:r>
    </w:p>
    <w:p w14:paraId="145A5B50" w14:textId="4FAADC35" w:rsidR="00173EEC" w:rsidRDefault="00F74800" w:rsidP="00BD0F84">
      <w:pPr>
        <w:pStyle w:val="TableParagraph"/>
        <w:spacing w:line="252" w:lineRule="exact"/>
        <w:rPr>
          <w:ins w:id="23" w:author="Jason Farnsworth" w:date="2021-09-02T09:10:00Z"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Tunnell update</w:t>
      </w:r>
      <w:ins w:id="24" w:author="Dave Zorn" w:date="2021-09-08T10:01:00Z">
        <w:r w:rsidR="006B4C61">
          <w:rPr>
            <w:color w:val="231F20"/>
            <w:sz w:val="24"/>
            <w:szCs w:val="24"/>
          </w:rPr>
          <w:t>d the</w:t>
        </w:r>
      </w:ins>
      <w:r>
        <w:rPr>
          <w:color w:val="231F20"/>
          <w:sz w:val="24"/>
          <w:szCs w:val="24"/>
        </w:rPr>
        <w:t xml:space="preserve"> LAC on 2021 work items</w:t>
      </w:r>
      <w:ins w:id="25" w:author="Jason Farnsworth" w:date="2021-09-02T09:10:00Z">
        <w:r w:rsidR="00173EEC">
          <w:rPr>
            <w:color w:val="231F20"/>
            <w:sz w:val="24"/>
            <w:szCs w:val="24"/>
          </w:rPr>
          <w:t>:</w:t>
        </w:r>
      </w:ins>
      <w:del w:id="26" w:author="Jason Farnsworth" w:date="2021-09-02T09:10:00Z">
        <w:r w:rsidR="002F5156" w:rsidDel="00173EEC">
          <w:rPr>
            <w:color w:val="231F20"/>
            <w:sz w:val="24"/>
            <w:szCs w:val="24"/>
          </w:rPr>
          <w:delText>,</w:delText>
        </w:r>
      </w:del>
      <w:r w:rsidR="002F5156">
        <w:rPr>
          <w:color w:val="231F20"/>
          <w:sz w:val="24"/>
          <w:szCs w:val="24"/>
        </w:rPr>
        <w:t xml:space="preserve"> </w:t>
      </w:r>
      <w:del w:id="27" w:author="Jason Farnsworth" w:date="2021-09-02T09:10:00Z">
        <w:r w:rsidR="009477C9" w:rsidDel="00173EEC">
          <w:rPr>
            <w:color w:val="231F20"/>
            <w:sz w:val="24"/>
            <w:szCs w:val="24"/>
          </w:rPr>
          <w:delText>specifically</w:delText>
        </w:r>
        <w:r w:rsidR="002F5156" w:rsidDel="00173EEC">
          <w:rPr>
            <w:color w:val="231F20"/>
            <w:sz w:val="24"/>
            <w:szCs w:val="24"/>
          </w:rPr>
          <w:delText xml:space="preserve"> the </w:delText>
        </w:r>
      </w:del>
    </w:p>
    <w:p w14:paraId="1F20D90E" w14:textId="77777777" w:rsidR="00173EEC" w:rsidRDefault="009477C9" w:rsidP="00173EEC">
      <w:pPr>
        <w:pStyle w:val="TableParagraph"/>
        <w:numPr>
          <w:ilvl w:val="0"/>
          <w:numId w:val="22"/>
        </w:numPr>
        <w:spacing w:line="252" w:lineRule="exact"/>
        <w:rPr>
          <w:ins w:id="28" w:author="Jason Farnsworth" w:date="2021-09-02T09:10:00Z"/>
          <w:color w:val="231F20"/>
          <w:sz w:val="24"/>
          <w:szCs w:val="24"/>
        </w:rPr>
      </w:pPr>
      <w:del w:id="29" w:author="Jason Farnsworth" w:date="2021-09-02T09:10:00Z">
        <w:r w:rsidDel="00173EEC">
          <w:rPr>
            <w:color w:val="231F20"/>
            <w:sz w:val="24"/>
            <w:szCs w:val="24"/>
          </w:rPr>
          <w:delText>lack</w:delText>
        </w:r>
        <w:r w:rsidR="002F5156" w:rsidDel="00173EEC">
          <w:rPr>
            <w:color w:val="231F20"/>
            <w:sz w:val="24"/>
            <w:szCs w:val="24"/>
          </w:rPr>
          <w:delText xml:space="preserve"> of</w:delText>
        </w:r>
      </w:del>
      <w:ins w:id="30" w:author="Jason Farnsworth" w:date="2021-09-02T09:10:00Z">
        <w:r w:rsidR="00173EEC">
          <w:rPr>
            <w:color w:val="231F20"/>
            <w:sz w:val="24"/>
            <w:szCs w:val="24"/>
          </w:rPr>
          <w:t>No</w:t>
        </w:r>
      </w:ins>
      <w:r w:rsidR="002F5156">
        <w:rPr>
          <w:color w:val="231F20"/>
          <w:sz w:val="24"/>
          <w:szCs w:val="24"/>
        </w:rPr>
        <w:t xml:space="preserve"> Rx fire in the</w:t>
      </w:r>
      <w:del w:id="31" w:author="Dave Zorn" w:date="2021-09-08T10:08:00Z">
        <w:r w:rsidR="002F5156" w:rsidDel="00C10136">
          <w:rPr>
            <w:color w:val="231F20"/>
            <w:sz w:val="24"/>
            <w:szCs w:val="24"/>
          </w:rPr>
          <w:delText xml:space="preserve"> spring </w:delText>
        </w:r>
      </w:del>
      <w:r w:rsidR="002F5156">
        <w:rPr>
          <w:color w:val="231F20"/>
          <w:sz w:val="24"/>
          <w:szCs w:val="24"/>
        </w:rPr>
        <w:t xml:space="preserve">2021 spring season due to contractor </w:t>
      </w:r>
      <w:del w:id="32" w:author="Jason Farnsworth" w:date="2021-09-02T09:09:00Z">
        <w:r w:rsidR="002F5156" w:rsidDel="00173EEC">
          <w:rPr>
            <w:color w:val="231F20"/>
            <w:sz w:val="24"/>
            <w:szCs w:val="24"/>
          </w:rPr>
          <w:delText>un</w:delText>
        </w:r>
        <w:r w:rsidDel="00173EEC">
          <w:rPr>
            <w:color w:val="231F20"/>
            <w:sz w:val="24"/>
            <w:szCs w:val="24"/>
          </w:rPr>
          <w:delText>willing</w:delText>
        </w:r>
        <w:r w:rsidR="002F5156" w:rsidDel="00173EEC">
          <w:rPr>
            <w:color w:val="231F20"/>
            <w:sz w:val="24"/>
            <w:szCs w:val="24"/>
          </w:rPr>
          <w:delText xml:space="preserve"> </w:delText>
        </w:r>
      </w:del>
      <w:ins w:id="33" w:author="Jason Farnsworth" w:date="2021-09-02T09:09:00Z">
        <w:r w:rsidR="00173EEC">
          <w:rPr>
            <w:color w:val="231F20"/>
            <w:sz w:val="24"/>
            <w:szCs w:val="24"/>
          </w:rPr>
          <w:t xml:space="preserve">unable </w:t>
        </w:r>
      </w:ins>
      <w:r w:rsidR="002F5156">
        <w:rPr>
          <w:color w:val="231F20"/>
          <w:sz w:val="24"/>
          <w:szCs w:val="24"/>
        </w:rPr>
        <w:t>to mobilize a crew due to COVID</w:t>
      </w:r>
      <w:r w:rsidR="00D0009E">
        <w:rPr>
          <w:color w:val="231F20"/>
          <w:sz w:val="24"/>
          <w:szCs w:val="24"/>
        </w:rPr>
        <w:t xml:space="preserve">. </w:t>
      </w:r>
    </w:p>
    <w:p w14:paraId="0DD06312" w14:textId="77777777" w:rsidR="00173EEC" w:rsidRDefault="00D0009E" w:rsidP="00173EEC">
      <w:pPr>
        <w:pStyle w:val="TableParagraph"/>
        <w:numPr>
          <w:ilvl w:val="0"/>
          <w:numId w:val="22"/>
        </w:numPr>
        <w:spacing w:line="252" w:lineRule="exact"/>
        <w:rPr>
          <w:ins w:id="34" w:author="Jason Farnsworth" w:date="2021-09-02T09:10:00Z"/>
          <w:color w:val="231F20"/>
          <w:sz w:val="24"/>
          <w:szCs w:val="24"/>
        </w:rPr>
      </w:pPr>
      <w:del w:id="35" w:author="Jason Farnsworth" w:date="2021-09-02T09:10:00Z">
        <w:r w:rsidDel="00173EEC">
          <w:rPr>
            <w:color w:val="231F20"/>
            <w:sz w:val="24"/>
            <w:szCs w:val="24"/>
          </w:rPr>
          <w:delText>T</w:delText>
        </w:r>
        <w:r w:rsidR="002F5156" w:rsidDel="00173EEC">
          <w:rPr>
            <w:color w:val="231F20"/>
            <w:sz w:val="24"/>
            <w:szCs w:val="24"/>
          </w:rPr>
          <w:delText>he</w:delText>
        </w:r>
      </w:del>
      <w:ins w:id="36" w:author="Jason Farnsworth" w:date="2021-09-02T09:10:00Z">
        <w:r w:rsidR="00173EEC">
          <w:rPr>
            <w:color w:val="231F20"/>
            <w:sz w:val="24"/>
            <w:szCs w:val="24"/>
          </w:rPr>
          <w:t>Cottonwood Ranch</w:t>
        </w:r>
      </w:ins>
      <w:r w:rsidR="002F5156">
        <w:rPr>
          <w:color w:val="231F20"/>
          <w:sz w:val="24"/>
          <w:szCs w:val="24"/>
        </w:rPr>
        <w:t xml:space="preserve"> </w:t>
      </w:r>
      <w:del w:id="37" w:author="Jason Farnsworth" w:date="2021-09-02T09:09:00Z">
        <w:r w:rsidR="002F5156" w:rsidDel="00173EEC">
          <w:rPr>
            <w:color w:val="231F20"/>
            <w:sz w:val="24"/>
            <w:szCs w:val="24"/>
          </w:rPr>
          <w:delText xml:space="preserve">BSR </w:delText>
        </w:r>
      </w:del>
      <w:ins w:id="38" w:author="Jason Farnsworth" w:date="2021-09-02T09:09:00Z">
        <w:r w:rsidR="00173EEC">
          <w:rPr>
            <w:color w:val="231F20"/>
            <w:sz w:val="24"/>
            <w:szCs w:val="24"/>
          </w:rPr>
          <w:t>broad</w:t>
        </w:r>
      </w:ins>
      <w:ins w:id="39" w:author="Jason Farnsworth" w:date="2021-09-02T09:10:00Z">
        <w:r w:rsidR="00173EEC">
          <w:rPr>
            <w:color w:val="231F20"/>
            <w:sz w:val="24"/>
            <w:szCs w:val="24"/>
          </w:rPr>
          <w:t xml:space="preserve">-scale recharge </w:t>
        </w:r>
      </w:ins>
      <w:r w:rsidR="002F5156">
        <w:rPr>
          <w:color w:val="231F20"/>
          <w:sz w:val="24"/>
          <w:szCs w:val="24"/>
        </w:rPr>
        <w:t xml:space="preserve">project fencing is complete and will work with NPPD for grazing in 2022 and beyond. </w:t>
      </w:r>
    </w:p>
    <w:p w14:paraId="3828781A" w14:textId="1FCE0000" w:rsidR="0055377A" w:rsidRDefault="00F74800">
      <w:pPr>
        <w:pStyle w:val="TableParagraph"/>
        <w:numPr>
          <w:ilvl w:val="0"/>
          <w:numId w:val="22"/>
        </w:numPr>
        <w:spacing w:line="252" w:lineRule="exact"/>
        <w:rPr>
          <w:color w:val="231F20"/>
          <w:sz w:val="24"/>
          <w:szCs w:val="24"/>
        </w:rPr>
        <w:pPrChange w:id="40" w:author="Jason Farnsworth" w:date="2021-09-02T09:10:00Z">
          <w:pPr>
            <w:pStyle w:val="TableParagraph"/>
            <w:spacing w:line="252" w:lineRule="exact"/>
          </w:pPr>
        </w:pPrChange>
      </w:pPr>
      <w:del w:id="41" w:author="Jason Farnsworth" w:date="2021-09-02T09:10:00Z">
        <w:r w:rsidDel="00173EEC">
          <w:rPr>
            <w:color w:val="231F20"/>
            <w:sz w:val="24"/>
            <w:szCs w:val="24"/>
          </w:rPr>
          <w:delText xml:space="preserve">Tunnell </w:delText>
        </w:r>
        <w:r w:rsidR="002F5156" w:rsidDel="00173EEC">
          <w:rPr>
            <w:color w:val="231F20"/>
            <w:sz w:val="24"/>
            <w:szCs w:val="24"/>
          </w:rPr>
          <w:delText>r</w:delText>
        </w:r>
        <w:r w:rsidDel="00173EEC">
          <w:rPr>
            <w:color w:val="231F20"/>
            <w:sz w:val="24"/>
            <w:szCs w:val="24"/>
          </w:rPr>
          <w:delText>eview</w:delText>
        </w:r>
        <w:r w:rsidR="002F5156" w:rsidDel="00173EEC">
          <w:rPr>
            <w:color w:val="231F20"/>
            <w:sz w:val="24"/>
            <w:szCs w:val="24"/>
          </w:rPr>
          <w:delText xml:space="preserve">ed </w:delText>
        </w:r>
        <w:r w:rsidDel="00173EEC">
          <w:rPr>
            <w:color w:val="231F20"/>
            <w:sz w:val="24"/>
            <w:szCs w:val="24"/>
          </w:rPr>
          <w:delText>maps</w:delText>
        </w:r>
      </w:del>
      <w:ins w:id="42" w:author="Jason Farnsworth" w:date="2021-09-02T09:10:00Z">
        <w:r w:rsidR="00173EEC">
          <w:rPr>
            <w:color w:val="231F20"/>
            <w:sz w:val="24"/>
            <w:szCs w:val="24"/>
          </w:rPr>
          <w:t>Map</w:t>
        </w:r>
      </w:ins>
      <w:r>
        <w:rPr>
          <w:color w:val="231F20"/>
          <w:sz w:val="24"/>
          <w:szCs w:val="24"/>
        </w:rPr>
        <w:t xml:space="preserve"> &amp; drone footage of progress to date on </w:t>
      </w:r>
      <w:r w:rsidR="009477C9">
        <w:rPr>
          <w:color w:val="231F20"/>
          <w:sz w:val="24"/>
          <w:szCs w:val="24"/>
        </w:rPr>
        <w:t xml:space="preserve">the tree clearing and disking at the 2021 </w:t>
      </w:r>
      <w:r>
        <w:rPr>
          <w:color w:val="231F20"/>
          <w:sz w:val="24"/>
          <w:szCs w:val="24"/>
        </w:rPr>
        <w:t xml:space="preserve">Chapman </w:t>
      </w:r>
      <w:r w:rsidR="009477C9">
        <w:rPr>
          <w:color w:val="231F20"/>
          <w:sz w:val="24"/>
          <w:szCs w:val="24"/>
        </w:rPr>
        <w:t xml:space="preserve">Complex </w:t>
      </w:r>
      <w:r>
        <w:rPr>
          <w:color w:val="231F20"/>
          <w:sz w:val="24"/>
          <w:szCs w:val="24"/>
        </w:rPr>
        <w:t>Habitat Enhancement work</w:t>
      </w:r>
      <w:r w:rsidR="004241C7">
        <w:rPr>
          <w:color w:val="231F20"/>
          <w:sz w:val="24"/>
          <w:szCs w:val="24"/>
        </w:rPr>
        <w:t>.</w:t>
      </w:r>
      <w:r w:rsidR="00D74807">
        <w:rPr>
          <w:color w:val="231F20"/>
          <w:sz w:val="24"/>
          <w:szCs w:val="24"/>
        </w:rPr>
        <w:t xml:space="preserve"> </w:t>
      </w:r>
    </w:p>
    <w:p w14:paraId="337870C4" w14:textId="06AF093C" w:rsidR="0055377A" w:rsidRDefault="0055377A" w:rsidP="00BD0F84">
      <w:pPr>
        <w:pStyle w:val="TableParagraph"/>
        <w:spacing w:line="252" w:lineRule="exact"/>
        <w:rPr>
          <w:color w:val="231F20"/>
          <w:sz w:val="24"/>
          <w:szCs w:val="24"/>
        </w:rPr>
      </w:pPr>
    </w:p>
    <w:p w14:paraId="02C24AC5" w14:textId="1C1033D6" w:rsidR="00A44F9F" w:rsidRPr="007348FE" w:rsidRDefault="00A44F9F" w:rsidP="00A44F9F">
      <w:pPr>
        <w:pStyle w:val="TableParagraph"/>
        <w:spacing w:line="251" w:lineRule="exact"/>
        <w:rPr>
          <w:b/>
          <w:color w:val="231F20"/>
          <w:sz w:val="24"/>
          <w:szCs w:val="24"/>
          <w:u w:val="single"/>
        </w:rPr>
      </w:pPr>
      <w:r w:rsidRPr="007348FE">
        <w:rPr>
          <w:b/>
          <w:color w:val="231F20"/>
          <w:sz w:val="24"/>
          <w:szCs w:val="24"/>
          <w:u w:val="single"/>
        </w:rPr>
        <w:t>L</w:t>
      </w:r>
      <w:r w:rsidR="0005263D" w:rsidRPr="007348FE">
        <w:rPr>
          <w:b/>
          <w:color w:val="231F20"/>
          <w:sz w:val="24"/>
          <w:szCs w:val="24"/>
          <w:u w:val="single"/>
        </w:rPr>
        <w:t>and Review</w:t>
      </w:r>
      <w:r w:rsidR="001561D5" w:rsidRPr="007348FE">
        <w:rPr>
          <w:b/>
          <w:color w:val="231F20"/>
          <w:sz w:val="24"/>
          <w:szCs w:val="24"/>
          <w:u w:val="single"/>
        </w:rPr>
        <w:t>s</w:t>
      </w:r>
    </w:p>
    <w:p w14:paraId="7421B70E" w14:textId="4117A7B1" w:rsidR="00F74800" w:rsidRDefault="00D74807" w:rsidP="00A44F9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Tunnell gave background of the Tract 2103 offering from the landowner to the Program. Rabbe discussed the topic of management agreements and how they contribute to the 1,500-acre plus- up land objective in the Extension. </w:t>
      </w:r>
      <w:r w:rsidR="00F74800">
        <w:rPr>
          <w:bCs/>
          <w:sz w:val="24"/>
          <w:szCs w:val="24"/>
        </w:rPr>
        <w:t>Tract 2103 discussion</w:t>
      </w:r>
      <w:r>
        <w:rPr>
          <w:bCs/>
          <w:sz w:val="24"/>
          <w:szCs w:val="24"/>
        </w:rPr>
        <w:t xml:space="preserve"> will be during the upcoming GC meeting and Rabbe will present the Service’s viewpoint of the tract. </w:t>
      </w:r>
      <w:r w:rsidR="00EA3025">
        <w:rPr>
          <w:bCs/>
          <w:sz w:val="24"/>
          <w:szCs w:val="24"/>
        </w:rPr>
        <w:t xml:space="preserve">La </w:t>
      </w:r>
      <w:r w:rsidR="009477C9">
        <w:rPr>
          <w:bCs/>
          <w:sz w:val="24"/>
          <w:szCs w:val="24"/>
        </w:rPr>
        <w:t>brought-up</w:t>
      </w:r>
      <w:r w:rsidR="00EA3025">
        <w:rPr>
          <w:bCs/>
          <w:sz w:val="24"/>
          <w:szCs w:val="24"/>
        </w:rPr>
        <w:t xml:space="preserve"> </w:t>
      </w:r>
      <w:r w:rsidR="009477C9">
        <w:rPr>
          <w:bCs/>
          <w:sz w:val="24"/>
          <w:szCs w:val="24"/>
        </w:rPr>
        <w:t>discussion</w:t>
      </w:r>
      <w:r w:rsidR="00EA3025">
        <w:rPr>
          <w:bCs/>
          <w:sz w:val="24"/>
          <w:szCs w:val="24"/>
        </w:rPr>
        <w:t xml:space="preserve"> about land acres and requested a copy of the Platte River Management joint study and </w:t>
      </w:r>
      <w:ins w:id="43" w:author="Dave Zorn" w:date="2021-09-08T10:11:00Z">
        <w:r w:rsidR="00C10136">
          <w:rPr>
            <w:bCs/>
            <w:sz w:val="24"/>
            <w:szCs w:val="24"/>
          </w:rPr>
          <w:t xml:space="preserve">asked </w:t>
        </w:r>
      </w:ins>
      <w:r w:rsidR="00EA3025">
        <w:rPr>
          <w:bCs/>
          <w:sz w:val="24"/>
          <w:szCs w:val="24"/>
        </w:rPr>
        <w:t xml:space="preserve">if the study provided land objectives, </w:t>
      </w:r>
      <w:r w:rsidR="009477C9">
        <w:rPr>
          <w:bCs/>
          <w:sz w:val="24"/>
          <w:szCs w:val="24"/>
        </w:rPr>
        <w:t>guidelines,</w:t>
      </w:r>
      <w:r w:rsidR="00EA3025">
        <w:rPr>
          <w:bCs/>
          <w:sz w:val="24"/>
          <w:szCs w:val="24"/>
        </w:rPr>
        <w:t xml:space="preserve"> or advice for management agreements. Rabbe clarified </w:t>
      </w:r>
      <w:ins w:id="44" w:author="Dave Zorn" w:date="2021-09-08T10:12:00Z">
        <w:r w:rsidR="00C10136">
          <w:rPr>
            <w:bCs/>
            <w:sz w:val="24"/>
            <w:szCs w:val="24"/>
          </w:rPr>
          <w:t xml:space="preserve">that </w:t>
        </w:r>
      </w:ins>
      <w:r w:rsidR="00EA3025">
        <w:rPr>
          <w:bCs/>
          <w:sz w:val="24"/>
          <w:szCs w:val="24"/>
        </w:rPr>
        <w:t xml:space="preserve">differences between management agreements and long-term land objectives are </w:t>
      </w:r>
      <w:r w:rsidR="009477C9">
        <w:rPr>
          <w:bCs/>
          <w:sz w:val="24"/>
          <w:szCs w:val="24"/>
        </w:rPr>
        <w:t>different</w:t>
      </w:r>
      <w:r w:rsidR="00EA3025">
        <w:rPr>
          <w:bCs/>
          <w:sz w:val="24"/>
          <w:szCs w:val="24"/>
        </w:rPr>
        <w:t xml:space="preserve"> topics. </w:t>
      </w:r>
      <w:r w:rsidR="009477C9">
        <w:rPr>
          <w:bCs/>
          <w:sz w:val="24"/>
          <w:szCs w:val="24"/>
        </w:rPr>
        <w:t>Farnsworth</w:t>
      </w:r>
      <w:r w:rsidR="00EA3025">
        <w:rPr>
          <w:bCs/>
          <w:sz w:val="24"/>
          <w:szCs w:val="24"/>
        </w:rPr>
        <w:t xml:space="preserve"> sent </w:t>
      </w:r>
      <w:ins w:id="45" w:author="Dave Zorn" w:date="2021-09-08T10:12:00Z">
        <w:r w:rsidR="00C10136">
          <w:rPr>
            <w:bCs/>
            <w:sz w:val="24"/>
            <w:szCs w:val="24"/>
          </w:rPr>
          <w:t xml:space="preserve">a </w:t>
        </w:r>
      </w:ins>
      <w:r w:rsidR="00EA3025">
        <w:rPr>
          <w:bCs/>
          <w:sz w:val="24"/>
          <w:szCs w:val="24"/>
        </w:rPr>
        <w:t xml:space="preserve">link to Platte River Management joint study to La. Farnsworth discussed that in the mock </w:t>
      </w:r>
      <w:r w:rsidR="009477C9">
        <w:rPr>
          <w:bCs/>
          <w:sz w:val="24"/>
          <w:szCs w:val="24"/>
        </w:rPr>
        <w:t>negotiation or</w:t>
      </w:r>
      <w:r w:rsidR="00961836">
        <w:rPr>
          <w:bCs/>
          <w:sz w:val="24"/>
          <w:szCs w:val="24"/>
        </w:rPr>
        <w:t xml:space="preserve"> policy </w:t>
      </w:r>
      <w:r w:rsidR="00EA3025">
        <w:rPr>
          <w:bCs/>
          <w:sz w:val="24"/>
          <w:szCs w:val="24"/>
        </w:rPr>
        <w:t>framework</w:t>
      </w:r>
      <w:r w:rsidR="00961836">
        <w:rPr>
          <w:bCs/>
          <w:sz w:val="24"/>
          <w:szCs w:val="24"/>
        </w:rPr>
        <w:t xml:space="preserve"> for</w:t>
      </w:r>
      <w:ins w:id="46" w:author="Dave Zorn" w:date="2021-09-08T10:13:00Z">
        <w:r w:rsidR="00C10136">
          <w:rPr>
            <w:bCs/>
            <w:sz w:val="24"/>
            <w:szCs w:val="24"/>
          </w:rPr>
          <w:t xml:space="preserve"> the</w:t>
        </w:r>
      </w:ins>
      <w:r w:rsidR="00961836">
        <w:rPr>
          <w:bCs/>
          <w:sz w:val="24"/>
          <w:szCs w:val="24"/>
        </w:rPr>
        <w:t xml:space="preserve"> </w:t>
      </w:r>
      <w:del w:id="47" w:author="Jason Farnsworth" w:date="2021-09-02T09:11:00Z">
        <w:r w:rsidR="00961836" w:rsidDel="00173EEC">
          <w:rPr>
            <w:bCs/>
            <w:sz w:val="24"/>
            <w:szCs w:val="24"/>
          </w:rPr>
          <w:delText>2</w:delText>
        </w:r>
        <w:r w:rsidR="00961836" w:rsidRPr="00961836" w:rsidDel="00173EEC">
          <w:rPr>
            <w:bCs/>
            <w:sz w:val="24"/>
            <w:szCs w:val="24"/>
            <w:vertAlign w:val="superscript"/>
          </w:rPr>
          <w:delText>nd</w:delText>
        </w:r>
        <w:r w:rsidR="00961836" w:rsidDel="00173EEC">
          <w:rPr>
            <w:bCs/>
            <w:sz w:val="24"/>
            <w:szCs w:val="24"/>
          </w:rPr>
          <w:delText xml:space="preserve"> </w:delText>
        </w:r>
      </w:del>
      <w:ins w:id="48" w:author="Jason Farnsworth" w:date="2021-09-02T09:11:00Z">
        <w:r w:rsidR="00173EEC">
          <w:rPr>
            <w:bCs/>
            <w:sz w:val="24"/>
            <w:szCs w:val="24"/>
          </w:rPr>
          <w:t xml:space="preserve">Second </w:t>
        </w:r>
      </w:ins>
      <w:del w:id="49" w:author="Jason Farnsworth" w:date="2021-09-02T09:11:00Z">
        <w:r w:rsidR="009477C9" w:rsidDel="00173EEC">
          <w:rPr>
            <w:bCs/>
            <w:sz w:val="24"/>
            <w:szCs w:val="24"/>
          </w:rPr>
          <w:delText>increment</w:delText>
        </w:r>
      </w:del>
      <w:ins w:id="50" w:author="Jason Farnsworth" w:date="2021-09-02T09:11:00Z">
        <w:r w:rsidR="00173EEC">
          <w:rPr>
            <w:bCs/>
            <w:sz w:val="24"/>
            <w:szCs w:val="24"/>
          </w:rPr>
          <w:t>Increment</w:t>
        </w:r>
      </w:ins>
      <w:r w:rsidR="00EA3025">
        <w:rPr>
          <w:bCs/>
          <w:sz w:val="24"/>
          <w:szCs w:val="24"/>
        </w:rPr>
        <w:t xml:space="preserve">, there is a need to </w:t>
      </w:r>
      <w:r w:rsidR="00961836">
        <w:rPr>
          <w:bCs/>
          <w:sz w:val="24"/>
          <w:szCs w:val="24"/>
        </w:rPr>
        <w:t>take an inventory of</w:t>
      </w:r>
      <w:r w:rsidR="00EA3025">
        <w:rPr>
          <w:bCs/>
          <w:sz w:val="24"/>
          <w:szCs w:val="24"/>
        </w:rPr>
        <w:t xml:space="preserve"> all the conservation lands</w:t>
      </w:r>
      <w:r w:rsidR="00961836">
        <w:rPr>
          <w:bCs/>
          <w:sz w:val="24"/>
          <w:szCs w:val="24"/>
        </w:rPr>
        <w:t xml:space="preserve"> in the AHR and </w:t>
      </w:r>
      <w:r w:rsidR="009477C9">
        <w:rPr>
          <w:bCs/>
          <w:sz w:val="24"/>
          <w:szCs w:val="24"/>
        </w:rPr>
        <w:t>identify</w:t>
      </w:r>
      <w:r w:rsidR="00961836">
        <w:rPr>
          <w:bCs/>
          <w:sz w:val="24"/>
          <w:szCs w:val="24"/>
        </w:rPr>
        <w:t xml:space="preserve"> gaps from a species perspective.  This should be done in the next 5-6 years and identify </w:t>
      </w:r>
      <w:del w:id="51" w:author="Jason Farnsworth" w:date="2021-09-02T09:11:00Z">
        <w:r w:rsidR="00961836" w:rsidDel="00173EEC">
          <w:rPr>
            <w:bCs/>
            <w:sz w:val="24"/>
            <w:szCs w:val="24"/>
          </w:rPr>
          <w:delText xml:space="preserve">id </w:delText>
        </w:r>
      </w:del>
      <w:r w:rsidR="00961836">
        <w:rPr>
          <w:bCs/>
          <w:sz w:val="24"/>
          <w:szCs w:val="24"/>
        </w:rPr>
        <w:t xml:space="preserve">the long-term goal </w:t>
      </w:r>
      <w:del w:id="52" w:author="Jason Farnsworth" w:date="2021-09-02T09:11:00Z">
        <w:r w:rsidR="00961836" w:rsidDel="00173EEC">
          <w:rPr>
            <w:bCs/>
            <w:sz w:val="24"/>
            <w:szCs w:val="24"/>
          </w:rPr>
          <w:delText xml:space="preserve">of 30,000 acres </w:delText>
        </w:r>
      </w:del>
      <w:r w:rsidR="00961836">
        <w:rPr>
          <w:bCs/>
          <w:sz w:val="24"/>
          <w:szCs w:val="24"/>
        </w:rPr>
        <w:t xml:space="preserve">is appropriate and </w:t>
      </w:r>
      <w:ins w:id="53" w:author="Jason Farnsworth" w:date="2021-09-02T09:11:00Z">
        <w:r w:rsidR="00173EEC">
          <w:rPr>
            <w:bCs/>
            <w:sz w:val="24"/>
            <w:szCs w:val="24"/>
          </w:rPr>
          <w:t xml:space="preserve">provide </w:t>
        </w:r>
      </w:ins>
      <w:r w:rsidR="00961836">
        <w:rPr>
          <w:bCs/>
          <w:sz w:val="24"/>
          <w:szCs w:val="24"/>
        </w:rPr>
        <w:t xml:space="preserve">clarity on what does and </w:t>
      </w:r>
      <w:r w:rsidR="00961836">
        <w:rPr>
          <w:bCs/>
          <w:sz w:val="24"/>
          <w:szCs w:val="24"/>
        </w:rPr>
        <w:lastRenderedPageBreak/>
        <w:t>does not count. Tunnell and Farnsworth provided u</w:t>
      </w:r>
      <w:r w:rsidR="00F74800">
        <w:rPr>
          <w:bCs/>
          <w:sz w:val="24"/>
          <w:szCs w:val="24"/>
        </w:rPr>
        <w:t>pdate</w:t>
      </w:r>
      <w:r w:rsidR="009477C9">
        <w:rPr>
          <w:bCs/>
          <w:sz w:val="24"/>
          <w:szCs w:val="24"/>
        </w:rPr>
        <w:t>s</w:t>
      </w:r>
      <w:r w:rsidR="00F74800">
        <w:rPr>
          <w:bCs/>
          <w:sz w:val="24"/>
          <w:szCs w:val="24"/>
        </w:rPr>
        <w:t xml:space="preserve"> on other offerings and management agreements</w:t>
      </w:r>
      <w:r>
        <w:rPr>
          <w:bCs/>
          <w:sz w:val="24"/>
          <w:szCs w:val="24"/>
        </w:rPr>
        <w:t xml:space="preserve"> </w:t>
      </w:r>
      <w:r w:rsidR="009477C9">
        <w:rPr>
          <w:bCs/>
          <w:sz w:val="24"/>
          <w:szCs w:val="24"/>
        </w:rPr>
        <w:t xml:space="preserve">that are in various stages of negotiations following </w:t>
      </w:r>
      <w:ins w:id="54" w:author="Jason Farnsworth" w:date="2021-09-02T09:11:00Z">
        <w:r w:rsidR="00173EEC">
          <w:rPr>
            <w:bCs/>
            <w:sz w:val="24"/>
            <w:szCs w:val="24"/>
          </w:rPr>
          <w:t xml:space="preserve">Bruce </w:t>
        </w:r>
      </w:ins>
      <w:r w:rsidR="009477C9">
        <w:rPr>
          <w:bCs/>
          <w:sz w:val="24"/>
          <w:szCs w:val="24"/>
        </w:rPr>
        <w:t>Sackett’s retirement in August.</w:t>
      </w:r>
      <w:r>
        <w:rPr>
          <w:bCs/>
          <w:sz w:val="24"/>
          <w:szCs w:val="24"/>
        </w:rPr>
        <w:t xml:space="preserve"> </w:t>
      </w:r>
    </w:p>
    <w:p w14:paraId="09E930E1" w14:textId="77777777" w:rsidR="00774C68" w:rsidRPr="007348FE" w:rsidRDefault="00774C68" w:rsidP="00774C68">
      <w:pPr>
        <w:pStyle w:val="NoSpacing"/>
        <w:rPr>
          <w:sz w:val="24"/>
          <w:szCs w:val="24"/>
        </w:rPr>
      </w:pPr>
    </w:p>
    <w:p w14:paraId="6B81AA1F" w14:textId="6278D2FA" w:rsidR="007A4851" w:rsidRPr="007348FE" w:rsidRDefault="007A4851" w:rsidP="007A4851">
      <w:pPr>
        <w:pStyle w:val="Default"/>
        <w:rPr>
          <w:b/>
          <w:u w:val="single"/>
        </w:rPr>
      </w:pPr>
      <w:r w:rsidRPr="007348FE">
        <w:rPr>
          <w:b/>
          <w:u w:val="single"/>
        </w:rPr>
        <w:t>Public Forum</w:t>
      </w:r>
    </w:p>
    <w:p w14:paraId="68685D32" w14:textId="77777777" w:rsidR="007A4851" w:rsidRPr="007348FE" w:rsidRDefault="007A4851" w:rsidP="007A4851">
      <w:pPr>
        <w:pStyle w:val="Default"/>
      </w:pPr>
      <w:r w:rsidRPr="007348FE">
        <w:t>Chairman Zorn asked for public comments, none were offered.</w:t>
      </w:r>
    </w:p>
    <w:p w14:paraId="06CC43C6" w14:textId="77777777" w:rsidR="007A4851" w:rsidRPr="007348FE" w:rsidRDefault="007A4851" w:rsidP="007A4851">
      <w:pPr>
        <w:pStyle w:val="Default"/>
      </w:pPr>
    </w:p>
    <w:p w14:paraId="6550B907" w14:textId="63351BB8" w:rsidR="007A4851" w:rsidRPr="007348FE" w:rsidRDefault="007A4851" w:rsidP="007A4851">
      <w:pPr>
        <w:rPr>
          <w:bCs/>
          <w:sz w:val="24"/>
          <w:szCs w:val="24"/>
        </w:rPr>
      </w:pPr>
      <w:r w:rsidRPr="007348FE">
        <w:rPr>
          <w:b/>
          <w:sz w:val="24"/>
          <w:szCs w:val="24"/>
        </w:rPr>
        <w:t xml:space="preserve">The next LAC meeting </w:t>
      </w:r>
      <w:r w:rsidR="009D2DF8" w:rsidRPr="007348FE">
        <w:rPr>
          <w:b/>
          <w:sz w:val="24"/>
          <w:szCs w:val="24"/>
        </w:rPr>
        <w:t>i</w:t>
      </w:r>
      <w:r w:rsidRPr="007348FE">
        <w:rPr>
          <w:b/>
          <w:sz w:val="24"/>
          <w:szCs w:val="24"/>
        </w:rPr>
        <w:t xml:space="preserve">s </w:t>
      </w:r>
      <w:r w:rsidR="009D2DF8" w:rsidRPr="007348FE">
        <w:rPr>
          <w:b/>
          <w:sz w:val="24"/>
          <w:szCs w:val="24"/>
        </w:rPr>
        <w:t>planned</w:t>
      </w:r>
      <w:r w:rsidRPr="007348FE">
        <w:rPr>
          <w:b/>
          <w:sz w:val="24"/>
          <w:szCs w:val="24"/>
        </w:rPr>
        <w:t xml:space="preserve"> for</w:t>
      </w:r>
      <w:r w:rsidR="009477C9">
        <w:rPr>
          <w:b/>
          <w:sz w:val="24"/>
          <w:szCs w:val="24"/>
        </w:rPr>
        <w:t xml:space="preserve"> mid to late October</w:t>
      </w:r>
      <w:r w:rsidRPr="007348FE">
        <w:rPr>
          <w:b/>
          <w:sz w:val="24"/>
          <w:szCs w:val="24"/>
        </w:rPr>
        <w:t xml:space="preserve"> 202</w:t>
      </w:r>
      <w:r w:rsidR="009B6A9B" w:rsidRPr="007348FE">
        <w:rPr>
          <w:b/>
          <w:sz w:val="24"/>
          <w:szCs w:val="24"/>
        </w:rPr>
        <w:t>1</w:t>
      </w:r>
      <w:r w:rsidR="009D2DF8" w:rsidRPr="007348FE">
        <w:rPr>
          <w:b/>
          <w:sz w:val="24"/>
          <w:szCs w:val="24"/>
        </w:rPr>
        <w:t xml:space="preserve">. </w:t>
      </w:r>
      <w:r w:rsidR="003D1F78" w:rsidRPr="007348FE">
        <w:rPr>
          <w:b/>
          <w:sz w:val="24"/>
          <w:szCs w:val="24"/>
        </w:rPr>
        <w:t xml:space="preserve"> </w:t>
      </w:r>
      <w:r w:rsidR="009D2DF8" w:rsidRPr="007348FE">
        <w:rPr>
          <w:b/>
          <w:sz w:val="24"/>
          <w:szCs w:val="24"/>
        </w:rPr>
        <w:t xml:space="preserve">A Doodle Poll will be sent to the committee members for the best date. </w:t>
      </w:r>
    </w:p>
    <w:p w14:paraId="39205066" w14:textId="1E4B7D6D" w:rsidR="0041061E" w:rsidRPr="007348FE" w:rsidRDefault="007A4851" w:rsidP="009300E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348FE">
        <w:rPr>
          <w:bCs/>
          <w:sz w:val="24"/>
          <w:szCs w:val="24"/>
        </w:rPr>
        <w:t xml:space="preserve">With no further business, the meeting was adjourned by Chairman Zorn at </w:t>
      </w:r>
      <w:r w:rsidR="009477C9">
        <w:rPr>
          <w:bCs/>
          <w:sz w:val="24"/>
          <w:szCs w:val="24"/>
        </w:rPr>
        <w:t>2:16</w:t>
      </w:r>
      <w:ins w:id="55" w:author="Dave Zorn" w:date="2021-09-08T10:14:00Z">
        <w:r w:rsidR="00C10136">
          <w:rPr>
            <w:bCs/>
            <w:sz w:val="24"/>
            <w:szCs w:val="24"/>
          </w:rPr>
          <w:t xml:space="preserve"> </w:t>
        </w:r>
      </w:ins>
      <w:r w:rsidR="005F4013" w:rsidRPr="007348FE">
        <w:rPr>
          <w:bCs/>
          <w:sz w:val="24"/>
          <w:szCs w:val="24"/>
        </w:rPr>
        <w:t>p</w:t>
      </w:r>
      <w:r w:rsidRPr="007348FE">
        <w:rPr>
          <w:bCs/>
          <w:sz w:val="24"/>
          <w:szCs w:val="24"/>
        </w:rPr>
        <w:t xml:space="preserve">.m. </w:t>
      </w:r>
      <w:bookmarkStart w:id="56" w:name="_GoBack"/>
      <w:bookmarkEnd w:id="56"/>
    </w:p>
    <w:sectPr w:rsidR="0041061E" w:rsidRPr="007348FE" w:rsidSect="00A44F9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69B5" w14:textId="77777777" w:rsidR="005B28D1" w:rsidRDefault="005B28D1" w:rsidP="007A4851">
      <w:pPr>
        <w:spacing w:after="0" w:line="240" w:lineRule="auto"/>
      </w:pPr>
      <w:r>
        <w:separator/>
      </w:r>
    </w:p>
  </w:endnote>
  <w:endnote w:type="continuationSeparator" w:id="0">
    <w:p w14:paraId="791ACBAD" w14:textId="77777777" w:rsidR="005B28D1" w:rsidRDefault="005B28D1" w:rsidP="007A4851">
      <w:pPr>
        <w:spacing w:after="0" w:line="240" w:lineRule="auto"/>
      </w:pPr>
      <w:r>
        <w:continuationSeparator/>
      </w:r>
    </w:p>
  </w:endnote>
  <w:endnote w:type="continuationNotice" w:id="1">
    <w:p w14:paraId="0F1EA4F1" w14:textId="77777777" w:rsidR="005B28D1" w:rsidRDefault="005B2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6A4D" w14:textId="7B2549AE" w:rsidR="001561D5" w:rsidRDefault="001561D5" w:rsidP="00A44F9F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A8384" wp14:editId="10FF08D8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943600" cy="0"/>
              <wp:effectExtent l="9525" t="5080" r="9525" b="139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1DADAC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JzyQEAAHcDAAAOAAAAZHJzL2Uyb0RvYy54bWysU02P0zAQvSPxHyzfadpCV2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"/>
          </w:pict>
        </mc:Fallback>
      </mc:AlternateContent>
    </w:r>
    <w:r>
      <w:rPr>
        <w:sz w:val="20"/>
        <w:szCs w:val="20"/>
      </w:rPr>
      <w:t>This document is a draft based on one person's notes of the meeting. The official meeting minutes may be different if corrections are made by the Land Advisory Committee before approval.</w:t>
    </w:r>
    <w:r>
      <w:rPr>
        <w:sz w:val="20"/>
        <w:szCs w:val="20"/>
      </w:rPr>
      <w:tab/>
    </w:r>
    <w:r>
      <w:rPr>
        <w:snapToGrid w:val="0"/>
        <w:sz w:val="20"/>
        <w:szCs w:val="20"/>
      </w:rPr>
      <w:t xml:space="preserve">Page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C10136">
      <w:rPr>
        <w:noProof/>
        <w:snapToGrid w:val="0"/>
        <w:sz w:val="20"/>
        <w:szCs w:val="20"/>
      </w:rPr>
      <w:t>3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 xml:space="preserve"> of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NUMPAGES </w:instrText>
    </w:r>
    <w:r>
      <w:rPr>
        <w:snapToGrid w:val="0"/>
        <w:sz w:val="20"/>
        <w:szCs w:val="20"/>
      </w:rPr>
      <w:fldChar w:fldCharType="separate"/>
    </w:r>
    <w:r w:rsidR="00C10136">
      <w:rPr>
        <w:noProof/>
        <w:snapToGrid w:val="0"/>
        <w:sz w:val="20"/>
        <w:szCs w:val="20"/>
      </w:rPr>
      <w:t>3</w:t>
    </w:r>
    <w:r>
      <w:rPr>
        <w:snapToGrid w:val="0"/>
        <w:sz w:val="20"/>
        <w:szCs w:val="20"/>
      </w:rPr>
      <w:fldChar w:fldCharType="end"/>
    </w:r>
  </w:p>
  <w:p w14:paraId="1048D614" w14:textId="77777777" w:rsidR="001561D5" w:rsidRPr="00A2403A" w:rsidRDefault="001561D5" w:rsidP="00A4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D815" w14:textId="77777777" w:rsidR="005B28D1" w:rsidRDefault="005B28D1" w:rsidP="007A4851">
      <w:pPr>
        <w:spacing w:after="0" w:line="240" w:lineRule="auto"/>
      </w:pPr>
      <w:r>
        <w:separator/>
      </w:r>
    </w:p>
  </w:footnote>
  <w:footnote w:type="continuationSeparator" w:id="0">
    <w:p w14:paraId="46C7838E" w14:textId="77777777" w:rsidR="005B28D1" w:rsidRDefault="005B28D1" w:rsidP="007A4851">
      <w:pPr>
        <w:spacing w:after="0" w:line="240" w:lineRule="auto"/>
      </w:pPr>
      <w:r>
        <w:continuationSeparator/>
      </w:r>
    </w:p>
  </w:footnote>
  <w:footnote w:type="continuationNotice" w:id="1">
    <w:p w14:paraId="20C9362A" w14:textId="77777777" w:rsidR="005B28D1" w:rsidRDefault="005B28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9DE3" w14:textId="5D6679F9" w:rsidR="001561D5" w:rsidRPr="00794F65" w:rsidRDefault="001561D5" w:rsidP="00A44F9F">
    <w:pPr>
      <w:pStyle w:val="Header"/>
      <w:tabs>
        <w:tab w:val="left" w:pos="8370"/>
      </w:tabs>
      <w:rPr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706B4" wp14:editId="0B737545">
              <wp:simplePos x="0" y="0"/>
              <wp:positionH relativeFrom="column">
                <wp:posOffset>0</wp:posOffset>
              </wp:positionH>
              <wp:positionV relativeFrom="paragraph">
                <wp:posOffset>437515</wp:posOffset>
              </wp:positionV>
              <wp:extent cx="2743200" cy="2540"/>
              <wp:effectExtent l="9525" t="8890" r="9525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25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B32D8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34.45pt;width:3in;height: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6902BB" wp14:editId="63754160">
              <wp:simplePos x="0" y="0"/>
              <wp:positionH relativeFrom="column">
                <wp:posOffset>3200400</wp:posOffset>
              </wp:positionH>
              <wp:positionV relativeFrom="paragraph">
                <wp:posOffset>437515</wp:posOffset>
              </wp:positionV>
              <wp:extent cx="2743200" cy="0"/>
              <wp:effectExtent l="9525" t="8890" r="9525" b="1016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715CED" id="Straight Arrow Connector 3" o:spid="_x0000_s1026" type="#_x0000_t32" style="position:absolute;margin-left:252pt;margin-top:34.45pt;width:3in;height: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"/>
          </w:pict>
        </mc:Fallback>
      </mc:AlternateContent>
    </w:r>
    <w:r>
      <w:rPr>
        <w:b/>
        <w:sz w:val="20"/>
        <w:szCs w:val="20"/>
      </w:rPr>
      <w:t>PRRIP – Draft Minutes</w:t>
    </w:r>
    <w:r w:rsidRPr="00854959">
      <w:rPr>
        <w:sz w:val="20"/>
        <w:szCs w:val="20"/>
      </w:rPr>
      <w:tab/>
    </w:r>
    <w:r w:rsidRPr="0053385D">
      <w:rPr>
        <w:noProof/>
        <w:sz w:val="20"/>
        <w:szCs w:val="20"/>
      </w:rPr>
      <w:drawing>
        <wp:inline distT="0" distB="0" distL="0" distR="0" wp14:anchorId="37B45903" wp14:editId="2D6E154F">
          <wp:extent cx="478155" cy="648335"/>
          <wp:effectExtent l="0" t="0" r="0" b="0"/>
          <wp:docPr id="1" name="Picture 1" descr="Final_Black_Platte_Logo_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al_Black_Platte_Logo_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0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4959">
      <w:rPr>
        <w:sz w:val="20"/>
        <w:szCs w:val="20"/>
      </w:rPr>
      <w:tab/>
    </w:r>
    <w:r w:rsidR="00FE640B">
      <w:rPr>
        <w:b/>
        <w:sz w:val="20"/>
        <w:szCs w:val="20"/>
      </w:rPr>
      <w:t>9</w:t>
    </w:r>
    <w:r>
      <w:rPr>
        <w:b/>
        <w:sz w:val="20"/>
        <w:szCs w:val="20"/>
      </w:rPr>
      <w:t>/</w:t>
    </w:r>
    <w:r w:rsidR="00FE640B">
      <w:rPr>
        <w:b/>
        <w:sz w:val="20"/>
        <w:szCs w:val="20"/>
      </w:rPr>
      <w:t>1</w:t>
    </w:r>
    <w:r>
      <w:rPr>
        <w:b/>
        <w:sz w:val="20"/>
        <w:szCs w:val="20"/>
      </w:rPr>
      <w:t>/2021</w:t>
    </w:r>
  </w:p>
  <w:p w14:paraId="3100C01E" w14:textId="77777777" w:rsidR="001561D5" w:rsidRDefault="00156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4B6"/>
    <w:multiLevelType w:val="hybridMultilevel"/>
    <w:tmpl w:val="E1FE6AFA"/>
    <w:lvl w:ilvl="0" w:tplc="347491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131E4"/>
    <w:multiLevelType w:val="multilevel"/>
    <w:tmpl w:val="6A5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B517A"/>
    <w:multiLevelType w:val="hybridMultilevel"/>
    <w:tmpl w:val="CEF05012"/>
    <w:lvl w:ilvl="0" w:tplc="02921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F1FBC"/>
    <w:multiLevelType w:val="hybridMultilevel"/>
    <w:tmpl w:val="5B7AE740"/>
    <w:lvl w:ilvl="0" w:tplc="278C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6714"/>
    <w:multiLevelType w:val="hybridMultilevel"/>
    <w:tmpl w:val="88383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6117C4"/>
    <w:multiLevelType w:val="hybridMultilevel"/>
    <w:tmpl w:val="800C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A6699"/>
    <w:multiLevelType w:val="hybridMultilevel"/>
    <w:tmpl w:val="79A0720A"/>
    <w:lvl w:ilvl="0" w:tplc="802234BE">
      <w:numFmt w:val="bullet"/>
      <w:lvlText w:val="►"/>
      <w:lvlJc w:val="left"/>
      <w:pPr>
        <w:ind w:left="609" w:hanging="360"/>
      </w:pPr>
      <w:rPr>
        <w:rFonts w:ascii="Wingdings" w:eastAsia="Wingdings" w:hAnsi="Wingdings" w:cs="Wingdings" w:hint="default"/>
        <w:color w:val="231F20"/>
        <w:w w:val="159"/>
        <w:sz w:val="22"/>
        <w:szCs w:val="22"/>
      </w:rPr>
    </w:lvl>
    <w:lvl w:ilvl="1" w:tplc="A6BACA7A">
      <w:start w:val="1"/>
      <w:numFmt w:val="decimal"/>
      <w:lvlText w:val="%2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color w:val="ED1F24"/>
        <w:w w:val="100"/>
        <w:sz w:val="22"/>
        <w:szCs w:val="22"/>
      </w:rPr>
    </w:lvl>
    <w:lvl w:ilvl="2" w:tplc="55A2A908">
      <w:numFmt w:val="bullet"/>
      <w:lvlText w:val="•"/>
      <w:lvlJc w:val="left"/>
      <w:pPr>
        <w:ind w:left="1497" w:hanging="360"/>
      </w:pPr>
      <w:rPr>
        <w:rFonts w:hint="default"/>
      </w:rPr>
    </w:lvl>
    <w:lvl w:ilvl="3" w:tplc="32FA08E6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E07473FE">
      <w:numFmt w:val="bullet"/>
      <w:lvlText w:val="•"/>
      <w:lvlJc w:val="left"/>
      <w:pPr>
        <w:ind w:left="2853" w:hanging="360"/>
      </w:pPr>
      <w:rPr>
        <w:rFonts w:hint="default"/>
      </w:rPr>
    </w:lvl>
    <w:lvl w:ilvl="5" w:tplc="6596870C">
      <w:numFmt w:val="bullet"/>
      <w:lvlText w:val="•"/>
      <w:lvlJc w:val="left"/>
      <w:pPr>
        <w:ind w:left="3530" w:hanging="360"/>
      </w:pPr>
      <w:rPr>
        <w:rFonts w:hint="default"/>
      </w:rPr>
    </w:lvl>
    <w:lvl w:ilvl="6" w:tplc="5E901626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08F02036">
      <w:numFmt w:val="bullet"/>
      <w:lvlText w:val="•"/>
      <w:lvlJc w:val="left"/>
      <w:pPr>
        <w:ind w:left="4886" w:hanging="360"/>
      </w:pPr>
      <w:rPr>
        <w:rFonts w:hint="default"/>
      </w:rPr>
    </w:lvl>
    <w:lvl w:ilvl="8" w:tplc="3AC03914">
      <w:numFmt w:val="bullet"/>
      <w:lvlText w:val="•"/>
      <w:lvlJc w:val="left"/>
      <w:pPr>
        <w:ind w:left="5563" w:hanging="360"/>
      </w:pPr>
      <w:rPr>
        <w:rFonts w:hint="default"/>
      </w:rPr>
    </w:lvl>
  </w:abstractNum>
  <w:abstractNum w:abstractNumId="7" w15:restartNumberingAfterBreak="0">
    <w:nsid w:val="3B057FEA"/>
    <w:multiLevelType w:val="hybridMultilevel"/>
    <w:tmpl w:val="30F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694D"/>
    <w:multiLevelType w:val="hybridMultilevel"/>
    <w:tmpl w:val="6E86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25B7F"/>
    <w:multiLevelType w:val="hybridMultilevel"/>
    <w:tmpl w:val="E07C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40BB"/>
    <w:multiLevelType w:val="hybridMultilevel"/>
    <w:tmpl w:val="5B08B1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709E"/>
    <w:multiLevelType w:val="hybridMultilevel"/>
    <w:tmpl w:val="432C43FE"/>
    <w:lvl w:ilvl="0" w:tplc="C0C01E0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bCs/>
        <w:color w:val="ED1F24"/>
        <w:w w:val="100"/>
        <w:sz w:val="22"/>
        <w:szCs w:val="22"/>
      </w:rPr>
    </w:lvl>
    <w:lvl w:ilvl="1" w:tplc="C6A41F0A"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18421DB2"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76F06790"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6E16CD08">
      <w:numFmt w:val="bullet"/>
      <w:lvlText w:val="•"/>
      <w:lvlJc w:val="left"/>
      <w:pPr>
        <w:ind w:left="3043" w:hanging="360"/>
      </w:pPr>
      <w:rPr>
        <w:rFonts w:hint="default"/>
      </w:rPr>
    </w:lvl>
    <w:lvl w:ilvl="5" w:tplc="51CA0196">
      <w:numFmt w:val="bullet"/>
      <w:lvlText w:val="•"/>
      <w:lvlJc w:val="left"/>
      <w:pPr>
        <w:ind w:left="3689" w:hanging="360"/>
      </w:pPr>
      <w:rPr>
        <w:rFonts w:hint="default"/>
      </w:rPr>
    </w:lvl>
    <w:lvl w:ilvl="6" w:tplc="2AEAA272">
      <w:numFmt w:val="bullet"/>
      <w:lvlText w:val="•"/>
      <w:lvlJc w:val="left"/>
      <w:pPr>
        <w:ind w:left="4335" w:hanging="360"/>
      </w:pPr>
      <w:rPr>
        <w:rFonts w:hint="default"/>
      </w:rPr>
    </w:lvl>
    <w:lvl w:ilvl="7" w:tplc="72CC935C">
      <w:numFmt w:val="bullet"/>
      <w:lvlText w:val="•"/>
      <w:lvlJc w:val="left"/>
      <w:pPr>
        <w:ind w:left="4981" w:hanging="360"/>
      </w:pPr>
      <w:rPr>
        <w:rFonts w:hint="default"/>
      </w:rPr>
    </w:lvl>
    <w:lvl w:ilvl="8" w:tplc="DEE468FE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2" w15:restartNumberingAfterBreak="0">
    <w:nsid w:val="4AB66814"/>
    <w:multiLevelType w:val="multilevel"/>
    <w:tmpl w:val="4570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D1373"/>
    <w:multiLevelType w:val="hybridMultilevel"/>
    <w:tmpl w:val="A00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1704"/>
    <w:multiLevelType w:val="hybridMultilevel"/>
    <w:tmpl w:val="598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6E11"/>
    <w:multiLevelType w:val="hybridMultilevel"/>
    <w:tmpl w:val="69BA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14A0"/>
    <w:multiLevelType w:val="hybridMultilevel"/>
    <w:tmpl w:val="BEF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715DE"/>
    <w:multiLevelType w:val="hybridMultilevel"/>
    <w:tmpl w:val="346C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4158"/>
    <w:multiLevelType w:val="hybridMultilevel"/>
    <w:tmpl w:val="8C18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00A6"/>
    <w:multiLevelType w:val="hybridMultilevel"/>
    <w:tmpl w:val="29FA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F706A"/>
    <w:multiLevelType w:val="multilevel"/>
    <w:tmpl w:val="80EE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09613A"/>
    <w:multiLevelType w:val="hybridMultilevel"/>
    <w:tmpl w:val="0CCC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6"/>
  </w:num>
  <w:num w:numId="19">
    <w:abstractNumId w:val="21"/>
  </w:num>
  <w:num w:numId="20">
    <w:abstractNumId w:val="1"/>
  </w:num>
  <w:num w:numId="21">
    <w:abstractNumId w:val="12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e Zorn">
    <w15:presenceInfo w15:providerId="None" w15:userId="Dave Zorn"/>
  </w15:person>
  <w15:person w15:author="Jason Farnsworth">
    <w15:presenceInfo w15:providerId="AD" w15:userId="S::farnsworthj@headwaterscorp.com::54259f28-d313-4d96-baa1-d3c071cb65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1"/>
    <w:rsid w:val="000023C2"/>
    <w:rsid w:val="00007003"/>
    <w:rsid w:val="0000742F"/>
    <w:rsid w:val="00012354"/>
    <w:rsid w:val="00017FA8"/>
    <w:rsid w:val="00030D74"/>
    <w:rsid w:val="000410EE"/>
    <w:rsid w:val="00042367"/>
    <w:rsid w:val="00044A6E"/>
    <w:rsid w:val="0005263D"/>
    <w:rsid w:val="00065E67"/>
    <w:rsid w:val="00066619"/>
    <w:rsid w:val="00082D80"/>
    <w:rsid w:val="0008766E"/>
    <w:rsid w:val="000B47DC"/>
    <w:rsid w:val="000F142B"/>
    <w:rsid w:val="000F427F"/>
    <w:rsid w:val="00104696"/>
    <w:rsid w:val="00113CB4"/>
    <w:rsid w:val="001256AA"/>
    <w:rsid w:val="001561D5"/>
    <w:rsid w:val="00173EEC"/>
    <w:rsid w:val="001A6DB6"/>
    <w:rsid w:val="001B2D24"/>
    <w:rsid w:val="001C5855"/>
    <w:rsid w:val="001D0EBA"/>
    <w:rsid w:val="001E67CD"/>
    <w:rsid w:val="00216907"/>
    <w:rsid w:val="00216D84"/>
    <w:rsid w:val="0022574A"/>
    <w:rsid w:val="00250AE9"/>
    <w:rsid w:val="0026104C"/>
    <w:rsid w:val="00275094"/>
    <w:rsid w:val="00277480"/>
    <w:rsid w:val="00287021"/>
    <w:rsid w:val="0029256C"/>
    <w:rsid w:val="002A1821"/>
    <w:rsid w:val="002B2E48"/>
    <w:rsid w:val="002D5E28"/>
    <w:rsid w:val="002E2824"/>
    <w:rsid w:val="002E5D92"/>
    <w:rsid w:val="002F5156"/>
    <w:rsid w:val="002F6FA7"/>
    <w:rsid w:val="00302F4C"/>
    <w:rsid w:val="00312CAE"/>
    <w:rsid w:val="003144AD"/>
    <w:rsid w:val="0031587D"/>
    <w:rsid w:val="00332933"/>
    <w:rsid w:val="00334613"/>
    <w:rsid w:val="003351E9"/>
    <w:rsid w:val="00354171"/>
    <w:rsid w:val="00366F53"/>
    <w:rsid w:val="0038583B"/>
    <w:rsid w:val="003901FA"/>
    <w:rsid w:val="003A06C7"/>
    <w:rsid w:val="003A5CB4"/>
    <w:rsid w:val="003C1F0C"/>
    <w:rsid w:val="003C45E8"/>
    <w:rsid w:val="003D18F5"/>
    <w:rsid w:val="003D1F78"/>
    <w:rsid w:val="003F6AA0"/>
    <w:rsid w:val="0041061E"/>
    <w:rsid w:val="00413FD1"/>
    <w:rsid w:val="004241C7"/>
    <w:rsid w:val="00437EF8"/>
    <w:rsid w:val="0044003E"/>
    <w:rsid w:val="00466A98"/>
    <w:rsid w:val="00471E0C"/>
    <w:rsid w:val="00486F40"/>
    <w:rsid w:val="00487ED2"/>
    <w:rsid w:val="004B3AD5"/>
    <w:rsid w:val="004D25B8"/>
    <w:rsid w:val="004F3996"/>
    <w:rsid w:val="004F4546"/>
    <w:rsid w:val="004F5907"/>
    <w:rsid w:val="00515E44"/>
    <w:rsid w:val="0052195F"/>
    <w:rsid w:val="00541E4D"/>
    <w:rsid w:val="0055377A"/>
    <w:rsid w:val="0058368F"/>
    <w:rsid w:val="005A2671"/>
    <w:rsid w:val="005A7DEA"/>
    <w:rsid w:val="005B28D1"/>
    <w:rsid w:val="005C7CB9"/>
    <w:rsid w:val="005D491F"/>
    <w:rsid w:val="005E7930"/>
    <w:rsid w:val="005F4013"/>
    <w:rsid w:val="00620244"/>
    <w:rsid w:val="0062511C"/>
    <w:rsid w:val="00640CA8"/>
    <w:rsid w:val="00653727"/>
    <w:rsid w:val="006615B3"/>
    <w:rsid w:val="00663DD3"/>
    <w:rsid w:val="00683D4E"/>
    <w:rsid w:val="00691FA1"/>
    <w:rsid w:val="006A0587"/>
    <w:rsid w:val="006A4F93"/>
    <w:rsid w:val="006B4C61"/>
    <w:rsid w:val="006B4F9D"/>
    <w:rsid w:val="006D68DF"/>
    <w:rsid w:val="006F7AC8"/>
    <w:rsid w:val="00701880"/>
    <w:rsid w:val="007132C4"/>
    <w:rsid w:val="00731D2E"/>
    <w:rsid w:val="007348FE"/>
    <w:rsid w:val="00742785"/>
    <w:rsid w:val="00774C68"/>
    <w:rsid w:val="007827D9"/>
    <w:rsid w:val="007962B4"/>
    <w:rsid w:val="007A1BDC"/>
    <w:rsid w:val="007A4851"/>
    <w:rsid w:val="007B6DDF"/>
    <w:rsid w:val="007E16E0"/>
    <w:rsid w:val="007E75A6"/>
    <w:rsid w:val="007F2461"/>
    <w:rsid w:val="00814BC5"/>
    <w:rsid w:val="00816F7C"/>
    <w:rsid w:val="0082030E"/>
    <w:rsid w:val="00824535"/>
    <w:rsid w:val="00825355"/>
    <w:rsid w:val="00842CA6"/>
    <w:rsid w:val="008435E7"/>
    <w:rsid w:val="00855A04"/>
    <w:rsid w:val="008620B5"/>
    <w:rsid w:val="008734B4"/>
    <w:rsid w:val="008A1CFC"/>
    <w:rsid w:val="008A6ACB"/>
    <w:rsid w:val="008B6C11"/>
    <w:rsid w:val="008C05DA"/>
    <w:rsid w:val="008D4B4A"/>
    <w:rsid w:val="008D57D0"/>
    <w:rsid w:val="008E2AA7"/>
    <w:rsid w:val="00902A52"/>
    <w:rsid w:val="009155D1"/>
    <w:rsid w:val="0092750C"/>
    <w:rsid w:val="009300E5"/>
    <w:rsid w:val="00937AC6"/>
    <w:rsid w:val="0094123E"/>
    <w:rsid w:val="009438FF"/>
    <w:rsid w:val="009477C9"/>
    <w:rsid w:val="00961836"/>
    <w:rsid w:val="00972361"/>
    <w:rsid w:val="00972E53"/>
    <w:rsid w:val="00973A04"/>
    <w:rsid w:val="009742CE"/>
    <w:rsid w:val="009805E3"/>
    <w:rsid w:val="009872CF"/>
    <w:rsid w:val="00993AF7"/>
    <w:rsid w:val="00993BD0"/>
    <w:rsid w:val="00996CD9"/>
    <w:rsid w:val="009978A6"/>
    <w:rsid w:val="009A2187"/>
    <w:rsid w:val="009B3627"/>
    <w:rsid w:val="009B6A9B"/>
    <w:rsid w:val="009C14CF"/>
    <w:rsid w:val="009D2DF8"/>
    <w:rsid w:val="009D63C8"/>
    <w:rsid w:val="009F4611"/>
    <w:rsid w:val="009F5F3E"/>
    <w:rsid w:val="00A005C2"/>
    <w:rsid w:val="00A027EC"/>
    <w:rsid w:val="00A10074"/>
    <w:rsid w:val="00A1349C"/>
    <w:rsid w:val="00A23190"/>
    <w:rsid w:val="00A33B67"/>
    <w:rsid w:val="00A44F9F"/>
    <w:rsid w:val="00A61436"/>
    <w:rsid w:val="00A67598"/>
    <w:rsid w:val="00A85347"/>
    <w:rsid w:val="00A86B66"/>
    <w:rsid w:val="00A9458D"/>
    <w:rsid w:val="00AA3120"/>
    <w:rsid w:val="00AA568F"/>
    <w:rsid w:val="00AB0205"/>
    <w:rsid w:val="00AC642B"/>
    <w:rsid w:val="00AE136F"/>
    <w:rsid w:val="00AE26A1"/>
    <w:rsid w:val="00AF09C9"/>
    <w:rsid w:val="00AF4EB1"/>
    <w:rsid w:val="00AF5B33"/>
    <w:rsid w:val="00AF7790"/>
    <w:rsid w:val="00B44593"/>
    <w:rsid w:val="00B4740B"/>
    <w:rsid w:val="00B53012"/>
    <w:rsid w:val="00B57F9C"/>
    <w:rsid w:val="00B62C81"/>
    <w:rsid w:val="00B65556"/>
    <w:rsid w:val="00B65B8D"/>
    <w:rsid w:val="00B671C5"/>
    <w:rsid w:val="00B75624"/>
    <w:rsid w:val="00B76FC0"/>
    <w:rsid w:val="00B77156"/>
    <w:rsid w:val="00BA09C5"/>
    <w:rsid w:val="00BB0598"/>
    <w:rsid w:val="00BB1D04"/>
    <w:rsid w:val="00BC4B33"/>
    <w:rsid w:val="00BC71FB"/>
    <w:rsid w:val="00BD0F84"/>
    <w:rsid w:val="00BE2D4D"/>
    <w:rsid w:val="00BE3B4C"/>
    <w:rsid w:val="00C029E6"/>
    <w:rsid w:val="00C10136"/>
    <w:rsid w:val="00C24B0E"/>
    <w:rsid w:val="00C2534F"/>
    <w:rsid w:val="00C54C3D"/>
    <w:rsid w:val="00C63851"/>
    <w:rsid w:val="00C853AF"/>
    <w:rsid w:val="00CB7716"/>
    <w:rsid w:val="00CC583D"/>
    <w:rsid w:val="00CE22A9"/>
    <w:rsid w:val="00CE2F5B"/>
    <w:rsid w:val="00CE589D"/>
    <w:rsid w:val="00CF1C29"/>
    <w:rsid w:val="00CF6D0F"/>
    <w:rsid w:val="00D0009E"/>
    <w:rsid w:val="00D112CD"/>
    <w:rsid w:val="00D201D7"/>
    <w:rsid w:val="00D530DF"/>
    <w:rsid w:val="00D532FB"/>
    <w:rsid w:val="00D63B02"/>
    <w:rsid w:val="00D72E8A"/>
    <w:rsid w:val="00D74807"/>
    <w:rsid w:val="00D76A2E"/>
    <w:rsid w:val="00D83B05"/>
    <w:rsid w:val="00D848C9"/>
    <w:rsid w:val="00DA23B1"/>
    <w:rsid w:val="00DB01D8"/>
    <w:rsid w:val="00DB0B2C"/>
    <w:rsid w:val="00DF50A7"/>
    <w:rsid w:val="00E047CF"/>
    <w:rsid w:val="00E07BC5"/>
    <w:rsid w:val="00E16EF3"/>
    <w:rsid w:val="00E233C9"/>
    <w:rsid w:val="00E2394E"/>
    <w:rsid w:val="00E50816"/>
    <w:rsid w:val="00E53F3C"/>
    <w:rsid w:val="00E63311"/>
    <w:rsid w:val="00E63C19"/>
    <w:rsid w:val="00E769CB"/>
    <w:rsid w:val="00E77665"/>
    <w:rsid w:val="00EA3025"/>
    <w:rsid w:val="00EE67FE"/>
    <w:rsid w:val="00F165FB"/>
    <w:rsid w:val="00F22B05"/>
    <w:rsid w:val="00F23884"/>
    <w:rsid w:val="00F53E4E"/>
    <w:rsid w:val="00F74800"/>
    <w:rsid w:val="00F84AB3"/>
    <w:rsid w:val="00F915EB"/>
    <w:rsid w:val="00F94F51"/>
    <w:rsid w:val="00F952FB"/>
    <w:rsid w:val="00FA0DF9"/>
    <w:rsid w:val="00FA61FB"/>
    <w:rsid w:val="00FA706E"/>
    <w:rsid w:val="00FB4228"/>
    <w:rsid w:val="00FD7FDF"/>
    <w:rsid w:val="00FE317C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C3D01"/>
  <w15:chartTrackingRefBased/>
  <w15:docId w15:val="{B9F5B950-2EEC-4711-9FEC-38F6846B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51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8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85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A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5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7A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4851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5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7A485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99"/>
    <w:qFormat/>
    <w:rsid w:val="007A4851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7A4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4851"/>
  </w:style>
  <w:style w:type="paragraph" w:styleId="Revision">
    <w:name w:val="Revision"/>
    <w:hidden/>
    <w:uiPriority w:val="99"/>
    <w:semiHidden/>
    <w:rsid w:val="007A4851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7A485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0F84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D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DD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013"/>
    <w:rPr>
      <w:color w:val="605E5C"/>
      <w:shd w:val="clear" w:color="auto" w:fill="E1DFDD"/>
    </w:rPr>
  </w:style>
  <w:style w:type="character" w:customStyle="1" w:styleId="button-text">
    <w:name w:val="button-text"/>
    <w:basedOn w:val="DefaultParagraphFont"/>
    <w:rsid w:val="00B65556"/>
  </w:style>
  <w:style w:type="character" w:customStyle="1" w:styleId="single-line-truncation">
    <w:name w:val="single-line-truncation"/>
    <w:basedOn w:val="DefaultParagraphFont"/>
    <w:rsid w:val="00B65556"/>
  </w:style>
  <w:style w:type="character" w:customStyle="1" w:styleId="cle-timestamp">
    <w:name w:val="cle-timestamp"/>
    <w:basedOn w:val="DefaultParagraphFont"/>
    <w:rsid w:val="00B65556"/>
  </w:style>
  <w:style w:type="character" w:customStyle="1" w:styleId="cle-preview">
    <w:name w:val="cle-preview"/>
    <w:basedOn w:val="DefaultParagraphFont"/>
    <w:rsid w:val="00B65556"/>
  </w:style>
  <w:style w:type="character" w:customStyle="1" w:styleId="title-content-style">
    <w:name w:val="title-content-style"/>
    <w:basedOn w:val="DefaultParagraphFont"/>
    <w:rsid w:val="00B65556"/>
  </w:style>
  <w:style w:type="character" w:customStyle="1" w:styleId="tab-display-name">
    <w:name w:val="tab-display-name"/>
    <w:basedOn w:val="DefaultParagraphFont"/>
    <w:rsid w:val="00B65556"/>
  </w:style>
  <w:style w:type="character" w:customStyle="1" w:styleId="app-font-caption-bold">
    <w:name w:val="app-font-caption-bold"/>
    <w:basedOn w:val="DefaultParagraphFont"/>
    <w:rsid w:val="00B65556"/>
  </w:style>
  <w:style w:type="character" w:customStyle="1" w:styleId="content">
    <w:name w:val="content"/>
    <w:basedOn w:val="DefaultParagraphFont"/>
    <w:rsid w:val="00B65556"/>
  </w:style>
  <w:style w:type="character" w:customStyle="1" w:styleId="at-mentions-focus">
    <w:name w:val="at-mentions-focus"/>
    <w:basedOn w:val="DefaultParagraphFont"/>
    <w:rsid w:val="00B65556"/>
  </w:style>
  <w:style w:type="character" w:customStyle="1" w:styleId="descorname">
    <w:name w:val="descorname"/>
    <w:basedOn w:val="DefaultParagraphFont"/>
    <w:rsid w:val="00B65556"/>
  </w:style>
  <w:style w:type="character" w:customStyle="1" w:styleId="message">
    <w:name w:val="message"/>
    <w:basedOn w:val="DefaultParagraphFont"/>
    <w:rsid w:val="00B65556"/>
  </w:style>
  <w:style w:type="character" w:customStyle="1" w:styleId="time">
    <w:name w:val="time"/>
    <w:basedOn w:val="DefaultParagraphFont"/>
    <w:rsid w:val="00B65556"/>
  </w:style>
  <w:style w:type="paragraph" w:styleId="EndnoteText">
    <w:name w:val="endnote text"/>
    <w:basedOn w:val="Normal"/>
    <w:link w:val="EndnoteTextChar"/>
    <w:uiPriority w:val="99"/>
    <w:semiHidden/>
    <w:unhideWhenUsed/>
    <w:rsid w:val="00855A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A04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5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0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0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6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48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13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6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99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8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6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4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1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54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7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3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94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27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16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5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7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4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06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80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1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0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8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9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4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9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9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93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2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0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2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0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3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1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0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7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9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11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96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4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1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27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05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1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93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0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9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1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6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7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1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24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80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1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5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30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8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0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67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8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6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43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5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9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92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53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9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9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63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87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3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5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7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1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14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29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1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1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04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9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7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9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02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9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0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1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6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34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5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38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6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5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8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8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8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7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8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65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7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Sackett</dc:creator>
  <cp:keywords/>
  <dc:description/>
  <cp:lastModifiedBy>Dave Zorn</cp:lastModifiedBy>
  <cp:revision>2</cp:revision>
  <dcterms:created xsi:type="dcterms:W3CDTF">2021-09-08T15:16:00Z</dcterms:created>
  <dcterms:modified xsi:type="dcterms:W3CDTF">2021-09-08T15:16:00Z</dcterms:modified>
</cp:coreProperties>
</file>