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3198" w14:textId="513EEC03" w:rsidR="00CB7713" w:rsidRPr="00264EDE" w:rsidRDefault="00CB7713" w:rsidP="009C53CA">
      <w:pPr>
        <w:spacing w:after="0" w:line="240" w:lineRule="auto"/>
        <w:jc w:val="center"/>
        <w:rPr>
          <w:rFonts w:ascii="Times New Roman" w:hAnsi="Times New Roman" w:cs="Times New Roman"/>
          <w:sz w:val="24"/>
          <w:szCs w:val="24"/>
        </w:rPr>
      </w:pPr>
      <w:bookmarkStart w:id="0" w:name="_Hlk526222591"/>
      <w:r w:rsidRPr="00264EDE">
        <w:rPr>
          <w:rFonts w:ascii="Times New Roman" w:hAnsi="Times New Roman" w:cs="Times New Roman"/>
          <w:sz w:val="24"/>
          <w:szCs w:val="24"/>
        </w:rPr>
        <w:t xml:space="preserve">Comparison of </w:t>
      </w:r>
      <w:r w:rsidR="00264EDE">
        <w:rPr>
          <w:rFonts w:ascii="Times New Roman" w:hAnsi="Times New Roman" w:cs="Times New Roman"/>
          <w:sz w:val="24"/>
          <w:szCs w:val="24"/>
        </w:rPr>
        <w:t>s</w:t>
      </w:r>
      <w:r w:rsidRPr="00264EDE">
        <w:rPr>
          <w:rFonts w:ascii="Times New Roman" w:hAnsi="Times New Roman" w:cs="Times New Roman"/>
          <w:sz w:val="24"/>
          <w:szCs w:val="24"/>
        </w:rPr>
        <w:t xml:space="preserve">urvey </w:t>
      </w:r>
      <w:r w:rsidR="00264EDE">
        <w:rPr>
          <w:rFonts w:ascii="Times New Roman" w:hAnsi="Times New Roman" w:cs="Times New Roman"/>
          <w:sz w:val="24"/>
          <w:szCs w:val="24"/>
        </w:rPr>
        <w:t>t</w:t>
      </w:r>
      <w:r w:rsidRPr="00264EDE">
        <w:rPr>
          <w:rFonts w:ascii="Times New Roman" w:hAnsi="Times New Roman" w:cs="Times New Roman"/>
          <w:sz w:val="24"/>
          <w:szCs w:val="24"/>
        </w:rPr>
        <w:t xml:space="preserve">echniques for </w:t>
      </w:r>
      <w:del w:id="1" w:author="David Baasch" w:date="2018-10-02T10:41:00Z">
        <w:r w:rsidR="00BE544C" w:rsidDel="00060D2B">
          <w:rPr>
            <w:rFonts w:ascii="Times New Roman" w:hAnsi="Times New Roman" w:cs="Times New Roman"/>
            <w:sz w:val="24"/>
            <w:szCs w:val="24"/>
          </w:rPr>
          <w:delText xml:space="preserve">documenting </w:delText>
        </w:r>
      </w:del>
      <w:ins w:id="2" w:author="David Baasch" w:date="2018-10-02T10:41:00Z">
        <w:r w:rsidR="00060D2B">
          <w:rPr>
            <w:rFonts w:ascii="Times New Roman" w:hAnsi="Times New Roman" w:cs="Times New Roman"/>
            <w:sz w:val="24"/>
            <w:szCs w:val="24"/>
          </w:rPr>
          <w:t xml:space="preserve">monitoring </w:t>
        </w:r>
      </w:ins>
      <w:r w:rsidR="00264EDE">
        <w:rPr>
          <w:rFonts w:ascii="Times New Roman" w:hAnsi="Times New Roman" w:cs="Times New Roman"/>
          <w:sz w:val="24"/>
          <w:szCs w:val="24"/>
        </w:rPr>
        <w:t>i</w:t>
      </w:r>
      <w:r w:rsidRPr="00264EDE">
        <w:rPr>
          <w:rFonts w:ascii="Times New Roman" w:hAnsi="Times New Roman" w:cs="Times New Roman"/>
          <w:sz w:val="24"/>
          <w:szCs w:val="24"/>
        </w:rPr>
        <w:t xml:space="preserve">nterior </w:t>
      </w:r>
      <w:r w:rsidR="00264EDE">
        <w:rPr>
          <w:rFonts w:ascii="Times New Roman" w:hAnsi="Times New Roman" w:cs="Times New Roman"/>
          <w:sz w:val="24"/>
          <w:szCs w:val="24"/>
        </w:rPr>
        <w:t>l</w:t>
      </w:r>
      <w:r w:rsidRPr="00264EDE">
        <w:rPr>
          <w:rFonts w:ascii="Times New Roman" w:hAnsi="Times New Roman" w:cs="Times New Roman"/>
          <w:sz w:val="24"/>
          <w:szCs w:val="24"/>
        </w:rPr>
        <w:t xml:space="preserve">east </w:t>
      </w:r>
      <w:r w:rsidR="00264EDE">
        <w:rPr>
          <w:rFonts w:ascii="Times New Roman" w:hAnsi="Times New Roman" w:cs="Times New Roman"/>
          <w:sz w:val="24"/>
          <w:szCs w:val="24"/>
        </w:rPr>
        <w:t>t</w:t>
      </w:r>
      <w:r w:rsidRPr="00264EDE">
        <w:rPr>
          <w:rFonts w:ascii="Times New Roman" w:hAnsi="Times New Roman" w:cs="Times New Roman"/>
          <w:sz w:val="24"/>
          <w:szCs w:val="24"/>
        </w:rPr>
        <w:t xml:space="preserve">ern and </w:t>
      </w:r>
      <w:r w:rsidR="00264EDE">
        <w:rPr>
          <w:rFonts w:ascii="Times New Roman" w:hAnsi="Times New Roman" w:cs="Times New Roman"/>
          <w:sz w:val="24"/>
          <w:szCs w:val="24"/>
        </w:rPr>
        <w:t>p</w:t>
      </w:r>
      <w:r w:rsidRPr="00264EDE">
        <w:rPr>
          <w:rFonts w:ascii="Times New Roman" w:hAnsi="Times New Roman" w:cs="Times New Roman"/>
          <w:sz w:val="24"/>
          <w:szCs w:val="24"/>
        </w:rPr>
        <w:t xml:space="preserve">iping </w:t>
      </w:r>
      <w:r w:rsidR="00264EDE">
        <w:rPr>
          <w:rFonts w:ascii="Times New Roman" w:hAnsi="Times New Roman" w:cs="Times New Roman"/>
          <w:sz w:val="24"/>
          <w:szCs w:val="24"/>
        </w:rPr>
        <w:t>p</w:t>
      </w:r>
      <w:r w:rsidRPr="00264EDE">
        <w:rPr>
          <w:rFonts w:ascii="Times New Roman" w:hAnsi="Times New Roman" w:cs="Times New Roman"/>
          <w:sz w:val="24"/>
          <w:szCs w:val="24"/>
        </w:rPr>
        <w:t xml:space="preserve">lover </w:t>
      </w:r>
      <w:r w:rsidR="00BE544C">
        <w:rPr>
          <w:rFonts w:ascii="Times New Roman" w:hAnsi="Times New Roman" w:cs="Times New Roman"/>
          <w:sz w:val="24"/>
          <w:szCs w:val="24"/>
        </w:rPr>
        <w:t>productivity</w:t>
      </w:r>
      <w:del w:id="3" w:author="David Baasch" w:date="2018-10-02T10:41:00Z">
        <w:r w:rsidR="00BE544C" w:rsidDel="00060D2B">
          <w:rPr>
            <w:rFonts w:ascii="Times New Roman" w:hAnsi="Times New Roman" w:cs="Times New Roman"/>
            <w:sz w:val="24"/>
            <w:szCs w:val="24"/>
          </w:rPr>
          <w:delText xml:space="preserve"> </w:delText>
        </w:r>
        <w:r w:rsidRPr="00264EDE" w:rsidDel="00060D2B">
          <w:rPr>
            <w:rFonts w:ascii="Times New Roman" w:hAnsi="Times New Roman" w:cs="Times New Roman"/>
            <w:sz w:val="24"/>
            <w:szCs w:val="24"/>
          </w:rPr>
          <w:delText xml:space="preserve">along the </w:delText>
        </w:r>
        <w:r w:rsidR="00264EDE" w:rsidDel="00060D2B">
          <w:rPr>
            <w:rFonts w:ascii="Times New Roman" w:hAnsi="Times New Roman" w:cs="Times New Roman"/>
            <w:sz w:val="24"/>
            <w:szCs w:val="24"/>
          </w:rPr>
          <w:delText>c</w:delText>
        </w:r>
        <w:r w:rsidRPr="00264EDE" w:rsidDel="00060D2B">
          <w:rPr>
            <w:rFonts w:ascii="Times New Roman" w:hAnsi="Times New Roman" w:cs="Times New Roman"/>
            <w:sz w:val="24"/>
            <w:szCs w:val="24"/>
          </w:rPr>
          <w:delText>entral Platte River, 2013–2016</w:delText>
        </w:r>
      </w:del>
      <w:bookmarkEnd w:id="0"/>
    </w:p>
    <w:p w14:paraId="0130B56C" w14:textId="77777777" w:rsidR="00CB7713" w:rsidRPr="00264EDE" w:rsidRDefault="00CB7713" w:rsidP="00CB7713">
      <w:pPr>
        <w:spacing w:after="120" w:line="240" w:lineRule="auto"/>
        <w:jc w:val="center"/>
        <w:rPr>
          <w:rFonts w:ascii="Times New Roman" w:hAnsi="Times New Roman" w:cs="Times New Roman"/>
          <w:sz w:val="24"/>
          <w:szCs w:val="24"/>
        </w:rPr>
      </w:pPr>
    </w:p>
    <w:p w14:paraId="0DB7D709" w14:textId="77777777" w:rsidR="00CB7713" w:rsidRPr="00264EDE" w:rsidRDefault="00CB7713" w:rsidP="00CB7713">
      <w:pPr>
        <w:spacing w:after="120" w:line="240" w:lineRule="auto"/>
        <w:jc w:val="center"/>
        <w:rPr>
          <w:rFonts w:ascii="Times New Roman" w:hAnsi="Times New Roman" w:cs="Times New Roman"/>
          <w:sz w:val="24"/>
          <w:szCs w:val="24"/>
        </w:rPr>
      </w:pPr>
    </w:p>
    <w:p w14:paraId="5EEFD500" w14:textId="77777777" w:rsidR="00CB7713" w:rsidRPr="00264EDE" w:rsidRDefault="00CB7713" w:rsidP="00CB7713">
      <w:pPr>
        <w:spacing w:after="120" w:line="240" w:lineRule="auto"/>
        <w:jc w:val="center"/>
        <w:rPr>
          <w:rFonts w:ascii="Times New Roman" w:hAnsi="Times New Roman" w:cs="Times New Roman"/>
          <w:sz w:val="24"/>
          <w:szCs w:val="24"/>
        </w:rPr>
      </w:pPr>
    </w:p>
    <w:p w14:paraId="3A3A3793" w14:textId="77777777" w:rsidR="00CB7713" w:rsidRPr="00264EDE" w:rsidRDefault="00CB7713" w:rsidP="00CB7713">
      <w:pPr>
        <w:spacing w:after="120" w:line="240" w:lineRule="auto"/>
        <w:jc w:val="center"/>
        <w:rPr>
          <w:rFonts w:ascii="Times New Roman" w:hAnsi="Times New Roman" w:cs="Times New Roman"/>
          <w:sz w:val="24"/>
          <w:szCs w:val="24"/>
        </w:rPr>
      </w:pPr>
    </w:p>
    <w:p w14:paraId="3B78AD19" w14:textId="60DC6F77" w:rsidR="00CB7713" w:rsidRPr="00E80092" w:rsidRDefault="00CB7713" w:rsidP="00CB7713">
      <w:pPr>
        <w:spacing w:after="120" w:line="240" w:lineRule="auto"/>
        <w:jc w:val="center"/>
        <w:rPr>
          <w:rFonts w:ascii="Times New Roman" w:hAnsi="Times New Roman" w:cs="Times New Roman"/>
          <w:sz w:val="24"/>
          <w:szCs w:val="24"/>
        </w:rPr>
      </w:pPr>
      <w:r w:rsidRPr="00E80092">
        <w:rPr>
          <w:rFonts w:ascii="Times New Roman" w:hAnsi="Times New Roman" w:cs="Times New Roman"/>
          <w:sz w:val="24"/>
          <w:szCs w:val="24"/>
        </w:rPr>
        <w:t>Patrick D. Farrell</w:t>
      </w:r>
      <w:r w:rsidRPr="00E80092">
        <w:rPr>
          <w:rFonts w:ascii="Times New Roman" w:hAnsi="Times New Roman" w:cs="Times New Roman"/>
          <w:sz w:val="24"/>
          <w:szCs w:val="24"/>
          <w:vertAlign w:val="superscript"/>
        </w:rPr>
        <w:t>1</w:t>
      </w:r>
      <w:r w:rsidRPr="00E80092">
        <w:rPr>
          <w:rFonts w:ascii="Times New Roman" w:hAnsi="Times New Roman" w:cs="Times New Roman"/>
          <w:sz w:val="24"/>
          <w:szCs w:val="24"/>
        </w:rPr>
        <w:t xml:space="preserve">, </w:t>
      </w:r>
      <w:r w:rsidR="000F4F9A">
        <w:rPr>
          <w:rFonts w:ascii="Times New Roman" w:hAnsi="Times New Roman" w:cs="Times New Roman"/>
          <w:sz w:val="24"/>
          <w:szCs w:val="24"/>
        </w:rPr>
        <w:t xml:space="preserve">and </w:t>
      </w:r>
      <w:r w:rsidRPr="00AC2CC0">
        <w:rPr>
          <w:rFonts w:ascii="Times New Roman" w:hAnsi="Times New Roman" w:cs="Times New Roman"/>
          <w:sz w:val="24"/>
          <w:szCs w:val="24"/>
        </w:rPr>
        <w:t>David M. Baasch</w:t>
      </w:r>
      <w:r w:rsidR="00264EDE" w:rsidRPr="00264EDE">
        <w:rPr>
          <w:rFonts w:ascii="Times New Roman" w:hAnsi="Times New Roman" w:cs="Times New Roman"/>
          <w:sz w:val="24"/>
          <w:szCs w:val="24"/>
          <w:vertAlign w:val="superscript"/>
        </w:rPr>
        <w:t>1</w:t>
      </w:r>
      <w:ins w:id="4" w:author="David Baasch" w:date="2018-10-08T12:20:00Z">
        <w:r w:rsidR="00AF487E">
          <w:rPr>
            <w:rFonts w:ascii="Times New Roman" w:hAnsi="Times New Roman" w:cs="Times New Roman"/>
            <w:sz w:val="24"/>
            <w:szCs w:val="24"/>
            <w:vertAlign w:val="superscript"/>
          </w:rPr>
          <w:t>*</w:t>
        </w:r>
      </w:ins>
    </w:p>
    <w:p w14:paraId="1F9576F2" w14:textId="77777777" w:rsidR="00CB7713" w:rsidRDefault="00CB7713" w:rsidP="00CB7713">
      <w:pPr>
        <w:spacing w:after="120" w:line="240" w:lineRule="auto"/>
        <w:jc w:val="both"/>
        <w:rPr>
          <w:rFonts w:ascii="Times New Roman" w:hAnsi="Times New Roman" w:cs="Times New Roman"/>
          <w:sz w:val="24"/>
          <w:szCs w:val="24"/>
          <w:vertAlign w:val="superscript"/>
        </w:rPr>
      </w:pPr>
    </w:p>
    <w:p w14:paraId="4400D3BE" w14:textId="683F56D2" w:rsidR="00CB7713" w:rsidRDefault="00CB7713" w:rsidP="00CB7713">
      <w:pPr>
        <w:spacing w:after="120" w:line="240" w:lineRule="auto"/>
        <w:jc w:val="both"/>
        <w:rPr>
          <w:rFonts w:ascii="Times New Roman" w:hAnsi="Times New Roman" w:cs="Times New Roman"/>
          <w:sz w:val="24"/>
          <w:szCs w:val="24"/>
        </w:rPr>
      </w:pPr>
      <w:r w:rsidRPr="00542CAF">
        <w:rPr>
          <w:rFonts w:ascii="Times New Roman" w:hAnsi="Times New Roman" w:cs="Times New Roman"/>
          <w:sz w:val="24"/>
          <w:szCs w:val="24"/>
          <w:vertAlign w:val="superscript"/>
        </w:rPr>
        <w:t>1</w:t>
      </w:r>
      <w:r w:rsidR="00264EDE">
        <w:rPr>
          <w:rFonts w:ascii="Times New Roman" w:hAnsi="Times New Roman" w:cs="Times New Roman"/>
          <w:sz w:val="24"/>
          <w:szCs w:val="24"/>
          <w:vertAlign w:val="superscript"/>
        </w:rPr>
        <w:t xml:space="preserve"> </w:t>
      </w:r>
      <w:r w:rsidRPr="00542CAF">
        <w:rPr>
          <w:rFonts w:ascii="Times New Roman" w:hAnsi="Times New Roman" w:cs="Times New Roman"/>
          <w:sz w:val="24"/>
          <w:szCs w:val="24"/>
        </w:rPr>
        <w:t>Executive Director’s Office for the Platte River Recovery Implementation Program, 4111 4</w:t>
      </w:r>
      <w:r w:rsidRPr="00542CAF">
        <w:rPr>
          <w:rFonts w:ascii="Times New Roman" w:hAnsi="Times New Roman" w:cs="Times New Roman"/>
          <w:sz w:val="24"/>
          <w:szCs w:val="24"/>
          <w:vertAlign w:val="superscript"/>
        </w:rPr>
        <w:t>th</w:t>
      </w:r>
      <w:r w:rsidRPr="00542CAF">
        <w:rPr>
          <w:rFonts w:ascii="Times New Roman" w:hAnsi="Times New Roman" w:cs="Times New Roman"/>
          <w:sz w:val="24"/>
          <w:szCs w:val="24"/>
        </w:rPr>
        <w:t xml:space="preserve"> Avenue, Suite 6, Kearney, </w:t>
      </w:r>
      <w:r w:rsidRPr="00542CAF">
        <w:rPr>
          <w:rFonts w:ascii="Times New Roman" w:hAnsi="Times New Roman"/>
          <w:sz w:val="24"/>
          <w:szCs w:val="24"/>
        </w:rPr>
        <w:t xml:space="preserve">Nebraska, USA, </w:t>
      </w:r>
      <w:r w:rsidRPr="00542CAF">
        <w:rPr>
          <w:rFonts w:ascii="Times New Roman" w:hAnsi="Times New Roman" w:cs="Times New Roman"/>
          <w:sz w:val="24"/>
          <w:szCs w:val="24"/>
        </w:rPr>
        <w:t>68845</w:t>
      </w:r>
    </w:p>
    <w:p w14:paraId="7FCF22C7" w14:textId="58A1A300" w:rsidR="00CB7713" w:rsidRDefault="00CB7713" w:rsidP="00CB7713">
      <w:pPr>
        <w:spacing w:after="0" w:line="240" w:lineRule="auto"/>
        <w:jc w:val="center"/>
        <w:rPr>
          <w:rFonts w:ascii="Times New Roman" w:hAnsi="Times New Roman" w:cs="Times New Roman"/>
          <w:b/>
          <w:sz w:val="24"/>
          <w:szCs w:val="24"/>
        </w:rPr>
      </w:pPr>
    </w:p>
    <w:p w14:paraId="56A4128D" w14:textId="77777777" w:rsidR="00CB7713" w:rsidRDefault="00CB7713" w:rsidP="00CB7713">
      <w:pPr>
        <w:spacing w:after="0" w:line="480" w:lineRule="auto"/>
        <w:jc w:val="both"/>
        <w:rPr>
          <w:rFonts w:ascii="Times New Roman" w:hAnsi="Times New Roman" w:cs="Times New Roman"/>
          <w:sz w:val="24"/>
          <w:szCs w:val="24"/>
        </w:rPr>
      </w:pPr>
    </w:p>
    <w:p w14:paraId="6F6885E2" w14:textId="3C9530D0" w:rsidR="00CB7713" w:rsidRDefault="00CB7713" w:rsidP="00CB7713">
      <w:pPr>
        <w:spacing w:after="0" w:line="480" w:lineRule="auto"/>
        <w:jc w:val="both"/>
        <w:rPr>
          <w:rFonts w:ascii="Times New Roman" w:hAnsi="Times New Roman" w:cs="Times New Roman"/>
          <w:sz w:val="24"/>
          <w:szCs w:val="24"/>
        </w:rPr>
      </w:pPr>
    </w:p>
    <w:p w14:paraId="427E8211" w14:textId="18CEE01C" w:rsidR="00CB7713" w:rsidRDefault="00CB7713" w:rsidP="00CB7713">
      <w:pPr>
        <w:spacing w:after="0" w:line="480" w:lineRule="auto"/>
        <w:jc w:val="both"/>
        <w:rPr>
          <w:rFonts w:ascii="Times New Roman" w:hAnsi="Times New Roman" w:cs="Times New Roman"/>
          <w:sz w:val="24"/>
          <w:szCs w:val="24"/>
        </w:rPr>
      </w:pPr>
    </w:p>
    <w:p w14:paraId="53784918" w14:textId="562ABC68" w:rsidR="00A95417" w:rsidRDefault="00A95417" w:rsidP="00CB7713">
      <w:pPr>
        <w:spacing w:after="0" w:line="480" w:lineRule="auto"/>
        <w:jc w:val="both"/>
        <w:rPr>
          <w:rFonts w:ascii="Times New Roman" w:hAnsi="Times New Roman" w:cs="Times New Roman"/>
          <w:sz w:val="24"/>
          <w:szCs w:val="24"/>
        </w:rPr>
      </w:pPr>
    </w:p>
    <w:p w14:paraId="408ACA4E" w14:textId="185A5142" w:rsidR="00A95417" w:rsidRDefault="00A95417" w:rsidP="00CB7713">
      <w:pPr>
        <w:spacing w:after="0" w:line="480" w:lineRule="auto"/>
        <w:jc w:val="both"/>
        <w:rPr>
          <w:rFonts w:ascii="Times New Roman" w:hAnsi="Times New Roman" w:cs="Times New Roman"/>
          <w:sz w:val="24"/>
          <w:szCs w:val="24"/>
        </w:rPr>
      </w:pPr>
    </w:p>
    <w:p w14:paraId="5BEC1084" w14:textId="57770BC5" w:rsidR="00A95417" w:rsidRDefault="00A95417" w:rsidP="00CB7713">
      <w:pPr>
        <w:spacing w:after="0" w:line="480" w:lineRule="auto"/>
        <w:jc w:val="both"/>
        <w:rPr>
          <w:rFonts w:ascii="Times New Roman" w:hAnsi="Times New Roman" w:cs="Times New Roman"/>
          <w:sz w:val="24"/>
          <w:szCs w:val="24"/>
        </w:rPr>
      </w:pPr>
    </w:p>
    <w:p w14:paraId="0D0B7B1B" w14:textId="0790A501" w:rsidR="00A95417" w:rsidRDefault="00A95417" w:rsidP="00CB7713">
      <w:pPr>
        <w:spacing w:after="0" w:line="480" w:lineRule="auto"/>
        <w:jc w:val="both"/>
        <w:rPr>
          <w:rFonts w:ascii="Times New Roman" w:hAnsi="Times New Roman" w:cs="Times New Roman"/>
          <w:sz w:val="24"/>
          <w:szCs w:val="24"/>
        </w:rPr>
      </w:pPr>
    </w:p>
    <w:p w14:paraId="5316C5D1" w14:textId="171B679B" w:rsidR="00A95417" w:rsidRDefault="00A95417" w:rsidP="00CB7713">
      <w:pPr>
        <w:spacing w:after="0" w:line="480" w:lineRule="auto"/>
        <w:jc w:val="both"/>
        <w:rPr>
          <w:rFonts w:ascii="Times New Roman" w:hAnsi="Times New Roman" w:cs="Times New Roman"/>
          <w:sz w:val="24"/>
          <w:szCs w:val="24"/>
        </w:rPr>
      </w:pPr>
    </w:p>
    <w:p w14:paraId="11626167" w14:textId="77777777" w:rsidR="00A95417" w:rsidRDefault="00A95417" w:rsidP="00CB7713">
      <w:pPr>
        <w:spacing w:after="0" w:line="480" w:lineRule="auto"/>
        <w:jc w:val="both"/>
        <w:rPr>
          <w:rFonts w:ascii="Times New Roman" w:hAnsi="Times New Roman" w:cs="Times New Roman"/>
          <w:sz w:val="24"/>
          <w:szCs w:val="24"/>
        </w:rPr>
      </w:pPr>
    </w:p>
    <w:p w14:paraId="0551E3EA" w14:textId="30F18B9E" w:rsidR="00CB7713" w:rsidRDefault="00CB7713" w:rsidP="00CB7713">
      <w:pPr>
        <w:spacing w:after="0" w:line="480" w:lineRule="auto"/>
        <w:jc w:val="both"/>
        <w:rPr>
          <w:rFonts w:ascii="Times New Roman" w:hAnsi="Times New Roman" w:cs="Times New Roman"/>
          <w:sz w:val="24"/>
          <w:szCs w:val="24"/>
        </w:rPr>
      </w:pPr>
    </w:p>
    <w:p w14:paraId="3D8605F0" w14:textId="77777777" w:rsidR="00CB7713" w:rsidRDefault="00CB7713" w:rsidP="00CB7713">
      <w:pPr>
        <w:spacing w:after="0" w:line="480" w:lineRule="auto"/>
        <w:jc w:val="both"/>
        <w:rPr>
          <w:rFonts w:ascii="Times New Roman" w:hAnsi="Times New Roman" w:cs="Times New Roman"/>
          <w:sz w:val="24"/>
          <w:szCs w:val="24"/>
        </w:rPr>
      </w:pPr>
    </w:p>
    <w:p w14:paraId="17E52711" w14:textId="77777777" w:rsidR="00CB7713" w:rsidRDefault="00CB7713" w:rsidP="00CB7713">
      <w:pPr>
        <w:spacing w:after="0" w:line="480" w:lineRule="auto"/>
        <w:jc w:val="both"/>
        <w:rPr>
          <w:rFonts w:ascii="Times New Roman" w:hAnsi="Times New Roman" w:cs="Times New Roman"/>
          <w:sz w:val="24"/>
          <w:szCs w:val="24"/>
        </w:rPr>
      </w:pPr>
    </w:p>
    <w:p w14:paraId="4D18634F" w14:textId="77777777" w:rsidR="00CB7713" w:rsidRPr="00D624D7" w:rsidRDefault="00CB7713" w:rsidP="00CB7713">
      <w:pPr>
        <w:autoSpaceDE w:val="0"/>
        <w:autoSpaceDN w:val="0"/>
        <w:adjustRightInd w:val="0"/>
        <w:spacing w:after="0" w:line="480" w:lineRule="auto"/>
        <w:jc w:val="both"/>
        <w:rPr>
          <w:rFonts w:ascii="Times New Roman" w:hAnsi="Times New Roman" w:cs="Times New Roman"/>
          <w:sz w:val="24"/>
          <w:szCs w:val="24"/>
        </w:rPr>
      </w:pPr>
      <w:r w:rsidRPr="00D624D7">
        <w:rPr>
          <w:rFonts w:ascii="Times New Roman" w:hAnsi="Times New Roman" w:cs="Times New Roman"/>
          <w:sz w:val="24"/>
          <w:szCs w:val="24"/>
        </w:rPr>
        <w:t>* Corresponding Author:</w:t>
      </w:r>
    </w:p>
    <w:p w14:paraId="067C2D73" w14:textId="27D32944" w:rsidR="00CB7713" w:rsidRDefault="00CB7713" w:rsidP="00A95417">
      <w:pPr>
        <w:autoSpaceDE w:val="0"/>
        <w:autoSpaceDN w:val="0"/>
        <w:adjustRightInd w:val="0"/>
        <w:spacing w:after="0" w:line="480" w:lineRule="auto"/>
        <w:jc w:val="both"/>
        <w:rPr>
          <w:rFonts w:ascii="Times New Roman" w:hAnsi="Times New Roman" w:cs="Times New Roman"/>
          <w:sz w:val="24"/>
          <w:szCs w:val="24"/>
        </w:rPr>
      </w:pPr>
      <w:r w:rsidRPr="00D624D7">
        <w:rPr>
          <w:rFonts w:ascii="Times New Roman" w:hAnsi="Times New Roman" w:cs="Times New Roman"/>
          <w:sz w:val="24"/>
          <w:szCs w:val="24"/>
        </w:rPr>
        <w:t>E-mail: baaschd@headwaterscorp.com</w:t>
      </w:r>
      <w:r>
        <w:rPr>
          <w:rFonts w:ascii="Times New Roman" w:hAnsi="Times New Roman" w:cs="Times New Roman"/>
          <w:sz w:val="24"/>
          <w:szCs w:val="24"/>
        </w:rPr>
        <w:br w:type="page"/>
      </w:r>
    </w:p>
    <w:p w14:paraId="3B521D48" w14:textId="48A7533E" w:rsidR="00945B09" w:rsidRPr="001E66BB" w:rsidRDefault="00945B09" w:rsidP="001E66B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3F93B7C" w14:textId="39683CDE" w:rsidR="00945B09" w:rsidRDefault="00410E4F" w:rsidP="00487AB3">
      <w:pPr>
        <w:spacing w:after="0" w:line="480" w:lineRule="auto"/>
        <w:ind w:firstLine="720"/>
        <w:rPr>
          <w:rFonts w:ascii="Times New Roman" w:hAnsi="Times New Roman" w:cs="Times New Roman"/>
          <w:sz w:val="24"/>
          <w:szCs w:val="24"/>
        </w:rPr>
      </w:pPr>
      <w:r w:rsidRPr="001C3ADF">
        <w:rPr>
          <w:rFonts w:ascii="Times New Roman" w:hAnsi="Times New Roman" w:cs="Times New Roman"/>
          <w:sz w:val="24"/>
          <w:szCs w:val="24"/>
        </w:rPr>
        <w:t xml:space="preserve">Within central North America, interior least tern </w:t>
      </w:r>
      <w:r w:rsidRPr="00F96786">
        <w:rPr>
          <w:rFonts w:ascii="Times New Roman" w:hAnsi="Times New Roman" w:cs="Times New Roman"/>
          <w:sz w:val="24"/>
          <w:szCs w:val="24"/>
        </w:rPr>
        <w:t>(</w:t>
      </w:r>
      <w:r w:rsidRPr="00F96786">
        <w:rPr>
          <w:rFonts w:ascii="Times New Roman" w:hAnsi="Times New Roman" w:cs="Times New Roman"/>
          <w:i/>
          <w:sz w:val="24"/>
          <w:szCs w:val="24"/>
        </w:rPr>
        <w:t>Sternula antillarum athalassos</w:t>
      </w:r>
      <w:r w:rsidRPr="00237A9F">
        <w:rPr>
          <w:rFonts w:ascii="Times New Roman" w:hAnsi="Times New Roman" w:cs="Times New Roman"/>
          <w:sz w:val="24"/>
          <w:szCs w:val="24"/>
        </w:rPr>
        <w:t>; here after, least tern</w:t>
      </w:r>
      <w:r w:rsidRPr="00F96786">
        <w:rPr>
          <w:rFonts w:ascii="Times New Roman" w:hAnsi="Times New Roman" w:cs="Times New Roman"/>
          <w:sz w:val="24"/>
          <w:szCs w:val="24"/>
        </w:rPr>
        <w:t>)</w:t>
      </w:r>
      <w:r>
        <w:rPr>
          <w:rFonts w:ascii="Times New Roman" w:hAnsi="Times New Roman" w:cs="Times New Roman"/>
          <w:sz w:val="24"/>
          <w:szCs w:val="24"/>
        </w:rPr>
        <w:t xml:space="preserve"> </w:t>
      </w:r>
      <w:r w:rsidRPr="001C3ADF">
        <w:rPr>
          <w:rFonts w:ascii="Times New Roman" w:hAnsi="Times New Roman" w:cs="Times New Roman"/>
          <w:sz w:val="24"/>
          <w:szCs w:val="24"/>
        </w:rPr>
        <w:t xml:space="preserve">and piping plover </w:t>
      </w:r>
      <w:r w:rsidRPr="00F96786">
        <w:rPr>
          <w:rFonts w:ascii="Times New Roman" w:hAnsi="Times New Roman" w:cs="Times New Roman"/>
          <w:sz w:val="24"/>
          <w:szCs w:val="24"/>
        </w:rPr>
        <w:t>(</w:t>
      </w:r>
      <w:r w:rsidRPr="00F96786">
        <w:rPr>
          <w:rFonts w:ascii="Times New Roman" w:hAnsi="Times New Roman" w:cs="Times New Roman"/>
          <w:i/>
          <w:sz w:val="24"/>
          <w:szCs w:val="24"/>
        </w:rPr>
        <w:t>Charadrius melodus</w:t>
      </w:r>
      <w:r w:rsidRPr="00F96786">
        <w:rPr>
          <w:rFonts w:ascii="Times New Roman" w:hAnsi="Times New Roman" w:cs="Times New Roman"/>
          <w:sz w:val="24"/>
          <w:szCs w:val="24"/>
        </w:rPr>
        <w:t>)</w:t>
      </w:r>
      <w:r>
        <w:rPr>
          <w:rFonts w:ascii="Times New Roman" w:hAnsi="Times New Roman" w:cs="Times New Roman"/>
          <w:sz w:val="24"/>
          <w:szCs w:val="24"/>
        </w:rPr>
        <w:t xml:space="preserve"> abundance and </w:t>
      </w:r>
      <w:r w:rsidRPr="001C3ADF">
        <w:rPr>
          <w:rFonts w:ascii="Times New Roman" w:hAnsi="Times New Roman" w:cs="Times New Roman"/>
          <w:sz w:val="24"/>
          <w:szCs w:val="24"/>
        </w:rPr>
        <w:t xml:space="preserve">productivity has been monitored throughout their ranges and utilized to </w:t>
      </w:r>
      <w:r>
        <w:rPr>
          <w:rFonts w:ascii="Times New Roman" w:hAnsi="Times New Roman" w:cs="Times New Roman"/>
          <w:sz w:val="24"/>
          <w:szCs w:val="24"/>
        </w:rPr>
        <w:t>track these metrics through time and</w:t>
      </w:r>
      <w:ins w:id="5" w:author="La, Jojo" w:date="2018-10-05T15:29:00Z">
        <w:r w:rsidR="003A15D5">
          <w:rPr>
            <w:rFonts w:ascii="Times New Roman" w:hAnsi="Times New Roman" w:cs="Times New Roman"/>
            <w:sz w:val="24"/>
            <w:szCs w:val="24"/>
          </w:rPr>
          <w:t xml:space="preserve"> to</w:t>
        </w:r>
      </w:ins>
      <w:r>
        <w:rPr>
          <w:rFonts w:ascii="Times New Roman" w:hAnsi="Times New Roman" w:cs="Times New Roman"/>
          <w:sz w:val="24"/>
          <w:szCs w:val="24"/>
        </w:rPr>
        <w:t xml:space="preserve"> </w:t>
      </w:r>
      <w:r w:rsidRPr="001C3ADF">
        <w:rPr>
          <w:rFonts w:ascii="Times New Roman" w:hAnsi="Times New Roman" w:cs="Times New Roman"/>
          <w:sz w:val="24"/>
          <w:szCs w:val="24"/>
        </w:rPr>
        <w:t xml:space="preserve">compare regional differences and population trends. </w:t>
      </w:r>
      <w:r w:rsidR="00F825CD">
        <w:rPr>
          <w:rFonts w:ascii="Times New Roman" w:hAnsi="Times New Roman" w:cs="Times New Roman"/>
          <w:sz w:val="24"/>
          <w:szCs w:val="24"/>
        </w:rPr>
        <w:t xml:space="preserve">Several methods have been employed to monitor and estimate least tern and piping plover abundance and productivity throughout their range. </w:t>
      </w:r>
      <w:r w:rsidRPr="001C3ADF">
        <w:rPr>
          <w:rFonts w:ascii="Times New Roman" w:hAnsi="Times New Roman" w:cs="Times New Roman"/>
          <w:sz w:val="24"/>
          <w:szCs w:val="24"/>
        </w:rPr>
        <w:t xml:space="preserve">However, little attention has been given to </w:t>
      </w:r>
      <w:r>
        <w:rPr>
          <w:rFonts w:ascii="Times New Roman" w:hAnsi="Times New Roman" w:cs="Times New Roman"/>
          <w:sz w:val="24"/>
          <w:szCs w:val="24"/>
        </w:rPr>
        <w:t xml:space="preserve">differences in methods used to collect these </w:t>
      </w:r>
      <w:r w:rsidRPr="001C3ADF">
        <w:rPr>
          <w:rFonts w:ascii="Times New Roman" w:hAnsi="Times New Roman" w:cs="Times New Roman"/>
          <w:sz w:val="24"/>
          <w:szCs w:val="24"/>
        </w:rPr>
        <w:t>data.</w:t>
      </w:r>
      <w:r>
        <w:rPr>
          <w:rFonts w:ascii="Times New Roman" w:hAnsi="Times New Roman" w:cs="Times New Roman"/>
          <w:sz w:val="24"/>
          <w:szCs w:val="24"/>
        </w:rPr>
        <w:t xml:space="preserve"> </w:t>
      </w:r>
      <w:r w:rsidR="00F825CD">
        <w:rPr>
          <w:rFonts w:ascii="Times New Roman" w:hAnsi="Times New Roman" w:cs="Times New Roman"/>
          <w:sz w:val="24"/>
          <w:szCs w:val="24"/>
        </w:rPr>
        <w:t>We implemented four</w:t>
      </w:r>
      <w:r w:rsidR="00F825CD" w:rsidRPr="00C62F0E">
        <w:rPr>
          <w:rFonts w:ascii="Times New Roman" w:hAnsi="Times New Roman" w:cs="Times New Roman"/>
          <w:sz w:val="24"/>
          <w:szCs w:val="24"/>
        </w:rPr>
        <w:t xml:space="preserve"> years of </w:t>
      </w:r>
      <w:r w:rsidR="00487AB3">
        <w:rPr>
          <w:rFonts w:ascii="Times New Roman" w:hAnsi="Times New Roman" w:cs="Times New Roman"/>
          <w:sz w:val="24"/>
          <w:szCs w:val="24"/>
        </w:rPr>
        <w:t xml:space="preserve">season-long, inside </w:t>
      </w:r>
      <w:r w:rsidR="00987DAC">
        <w:rPr>
          <w:rFonts w:ascii="Times New Roman" w:hAnsi="Times New Roman" w:cs="Times New Roman"/>
          <w:sz w:val="24"/>
          <w:szCs w:val="24"/>
        </w:rPr>
        <w:t xml:space="preserve">(i.e., grid searches) </w:t>
      </w:r>
      <w:r w:rsidR="00487AB3">
        <w:rPr>
          <w:rFonts w:ascii="Times New Roman" w:hAnsi="Times New Roman" w:cs="Times New Roman"/>
          <w:sz w:val="24"/>
          <w:szCs w:val="24"/>
        </w:rPr>
        <w:t>and outside</w:t>
      </w:r>
      <w:r w:rsidR="00987DAC">
        <w:rPr>
          <w:rFonts w:ascii="Times New Roman" w:hAnsi="Times New Roman" w:cs="Times New Roman"/>
          <w:sz w:val="24"/>
          <w:szCs w:val="24"/>
        </w:rPr>
        <w:t xml:space="preserve"> (i.e., monitoring with binoculars and/or spotting scopes from outside the nesting colony)</w:t>
      </w:r>
      <w:r w:rsidR="00487AB3">
        <w:rPr>
          <w:rFonts w:ascii="Times New Roman" w:hAnsi="Times New Roman" w:cs="Times New Roman"/>
          <w:sz w:val="24"/>
          <w:szCs w:val="24"/>
        </w:rPr>
        <w:t xml:space="preserve"> </w:t>
      </w:r>
      <w:r w:rsidR="00F825CD" w:rsidRPr="00C62F0E">
        <w:rPr>
          <w:rFonts w:ascii="Times New Roman" w:hAnsi="Times New Roman" w:cs="Times New Roman"/>
          <w:sz w:val="24"/>
          <w:szCs w:val="24"/>
        </w:rPr>
        <w:t xml:space="preserve">monitoring </w:t>
      </w:r>
      <w:r w:rsidR="00F825CD">
        <w:rPr>
          <w:rFonts w:ascii="Times New Roman" w:hAnsi="Times New Roman" w:cs="Times New Roman"/>
          <w:sz w:val="24"/>
          <w:szCs w:val="24"/>
        </w:rPr>
        <w:t>effort</w:t>
      </w:r>
      <w:ins w:id="6" w:author="La, Jojo" w:date="2018-10-05T15:29:00Z">
        <w:r w:rsidR="003A15D5">
          <w:rPr>
            <w:rFonts w:ascii="Times New Roman" w:hAnsi="Times New Roman" w:cs="Times New Roman"/>
            <w:sz w:val="24"/>
            <w:szCs w:val="24"/>
          </w:rPr>
          <w:t>s</w:t>
        </w:r>
      </w:ins>
      <w:r w:rsidR="00F825CD">
        <w:rPr>
          <w:rFonts w:ascii="Times New Roman" w:hAnsi="Times New Roman" w:cs="Times New Roman"/>
          <w:sz w:val="24"/>
          <w:szCs w:val="24"/>
        </w:rPr>
        <w:t xml:space="preserve"> at off-channel </w:t>
      </w:r>
      <w:r w:rsidR="00F825CD" w:rsidRPr="00C62F0E">
        <w:rPr>
          <w:rFonts w:ascii="Times New Roman" w:hAnsi="Times New Roman" w:cs="Times New Roman"/>
          <w:sz w:val="24"/>
          <w:szCs w:val="24"/>
        </w:rPr>
        <w:t xml:space="preserve">least tern and piping plover nesting sites </w:t>
      </w:r>
      <w:r w:rsidR="00F825CD">
        <w:rPr>
          <w:rFonts w:ascii="Times New Roman" w:hAnsi="Times New Roman" w:cs="Times New Roman"/>
          <w:sz w:val="24"/>
          <w:szCs w:val="24"/>
        </w:rPr>
        <w:t xml:space="preserve">along the central Platte River </w:t>
      </w:r>
      <w:r w:rsidR="00F825CD" w:rsidRPr="00C62F0E">
        <w:rPr>
          <w:rFonts w:ascii="Times New Roman" w:hAnsi="Times New Roman" w:cs="Times New Roman"/>
          <w:sz w:val="24"/>
          <w:szCs w:val="24"/>
        </w:rPr>
        <w:t xml:space="preserve">to compare </w:t>
      </w:r>
      <w:r w:rsidR="00487AB3">
        <w:rPr>
          <w:rFonts w:ascii="Times New Roman" w:hAnsi="Times New Roman" w:cs="Times New Roman"/>
          <w:sz w:val="24"/>
          <w:szCs w:val="24"/>
        </w:rPr>
        <w:t>these</w:t>
      </w:r>
      <w:r w:rsidR="00F825CD" w:rsidRPr="00C62F0E">
        <w:rPr>
          <w:rFonts w:ascii="Times New Roman" w:hAnsi="Times New Roman" w:cs="Times New Roman"/>
          <w:sz w:val="24"/>
          <w:szCs w:val="24"/>
        </w:rPr>
        <w:t xml:space="preserve"> </w:t>
      </w:r>
      <w:r w:rsidR="00F825CD">
        <w:rPr>
          <w:rFonts w:ascii="Times New Roman" w:hAnsi="Times New Roman" w:cs="Times New Roman"/>
          <w:sz w:val="24"/>
          <w:szCs w:val="24"/>
        </w:rPr>
        <w:t>monitoring techniques and their influence on productivity estimates</w:t>
      </w:r>
      <w:r w:rsidR="00F825CD" w:rsidRPr="00C62F0E">
        <w:rPr>
          <w:rFonts w:ascii="Times New Roman" w:hAnsi="Times New Roman" w:cs="Times New Roman"/>
          <w:sz w:val="24"/>
          <w:szCs w:val="24"/>
        </w:rPr>
        <w:t>.</w:t>
      </w:r>
      <w:r w:rsidR="00F825CD">
        <w:rPr>
          <w:rFonts w:ascii="Times New Roman" w:hAnsi="Times New Roman" w:cs="Times New Roman"/>
          <w:sz w:val="24"/>
          <w:szCs w:val="24"/>
        </w:rPr>
        <w:t xml:space="preserve"> </w:t>
      </w:r>
      <w:bookmarkStart w:id="7" w:name="_Hlk525803936"/>
      <w:r w:rsidR="001E47C7">
        <w:rPr>
          <w:rFonts w:ascii="Times New Roman" w:hAnsi="Times New Roman" w:cs="Times New Roman"/>
          <w:sz w:val="24"/>
          <w:szCs w:val="24"/>
        </w:rPr>
        <w:t>We found inside monitoring efforts resulted in more nests and early</w:t>
      </w:r>
      <w:r w:rsidR="00264EDE">
        <w:rPr>
          <w:rFonts w:ascii="Times New Roman" w:hAnsi="Times New Roman" w:cs="Times New Roman"/>
          <w:sz w:val="24"/>
          <w:szCs w:val="24"/>
        </w:rPr>
        <w:t>-</w:t>
      </w:r>
      <w:r w:rsidR="001E47C7">
        <w:rPr>
          <w:rFonts w:ascii="Times New Roman" w:hAnsi="Times New Roman" w:cs="Times New Roman"/>
          <w:sz w:val="24"/>
          <w:szCs w:val="24"/>
        </w:rPr>
        <w:t xml:space="preserve">development chicks being detected so excluding these from nest and chick survival analyses would result in estimates of </w:t>
      </w:r>
      <w:r w:rsidR="00487AB3">
        <w:rPr>
          <w:rFonts w:ascii="Times New Roman" w:hAnsi="Times New Roman" w:cs="Times New Roman"/>
          <w:sz w:val="24"/>
          <w:szCs w:val="24"/>
        </w:rPr>
        <w:t xml:space="preserve">nest and chick </w:t>
      </w:r>
      <w:r w:rsidR="001E47C7">
        <w:rPr>
          <w:rFonts w:ascii="Times New Roman" w:hAnsi="Times New Roman" w:cs="Times New Roman"/>
          <w:sz w:val="24"/>
          <w:szCs w:val="24"/>
        </w:rPr>
        <w:t>survival</w:t>
      </w:r>
      <w:r w:rsidR="00987DAC">
        <w:rPr>
          <w:rFonts w:ascii="Times New Roman" w:hAnsi="Times New Roman" w:cs="Times New Roman"/>
          <w:sz w:val="24"/>
          <w:szCs w:val="24"/>
        </w:rPr>
        <w:t xml:space="preserve"> rates that are biased high</w:t>
      </w:r>
      <w:r w:rsidR="001E47C7">
        <w:rPr>
          <w:rFonts w:ascii="Times New Roman" w:hAnsi="Times New Roman" w:cs="Times New Roman"/>
          <w:sz w:val="24"/>
          <w:szCs w:val="24"/>
        </w:rPr>
        <w:t>. However</w:t>
      </w:r>
      <w:r w:rsidR="001E47C7" w:rsidRPr="00C62F0E">
        <w:rPr>
          <w:rFonts w:ascii="Times New Roman" w:hAnsi="Times New Roman" w:cs="Times New Roman"/>
          <w:sz w:val="24"/>
          <w:szCs w:val="24"/>
        </w:rPr>
        <w:t xml:space="preserve">, </w:t>
      </w:r>
      <w:r w:rsidR="00A31E25">
        <w:rPr>
          <w:rFonts w:ascii="Times New Roman" w:hAnsi="Times New Roman" w:cs="Times New Roman"/>
          <w:sz w:val="24"/>
          <w:szCs w:val="24"/>
        </w:rPr>
        <w:t>more chicks ≥15 days old were observed by outside monitoring crews</w:t>
      </w:r>
      <w:r w:rsidR="001C7E2D">
        <w:rPr>
          <w:rFonts w:ascii="Times New Roman" w:hAnsi="Times New Roman" w:cs="Times New Roman"/>
          <w:sz w:val="24"/>
          <w:szCs w:val="24"/>
        </w:rPr>
        <w:t>.</w:t>
      </w:r>
      <w:r w:rsidR="00A31E25">
        <w:rPr>
          <w:rFonts w:ascii="Times New Roman" w:hAnsi="Times New Roman" w:cs="Times New Roman"/>
          <w:sz w:val="24"/>
          <w:szCs w:val="24"/>
        </w:rPr>
        <w:t xml:space="preserve"> </w:t>
      </w:r>
      <w:r w:rsidR="001C7E2D">
        <w:rPr>
          <w:rFonts w:ascii="Times New Roman" w:hAnsi="Times New Roman" w:cs="Times New Roman"/>
          <w:sz w:val="24"/>
          <w:szCs w:val="24"/>
        </w:rPr>
        <w:t>W</w:t>
      </w:r>
      <w:r w:rsidR="00487AB3">
        <w:rPr>
          <w:rFonts w:ascii="Times New Roman" w:hAnsi="Times New Roman" w:cs="Times New Roman"/>
          <w:sz w:val="24"/>
          <w:szCs w:val="24"/>
        </w:rPr>
        <w:t xml:space="preserve">hile </w:t>
      </w:r>
      <w:r w:rsidR="00A31E25" w:rsidRPr="00C62F0E">
        <w:rPr>
          <w:rFonts w:ascii="Times New Roman" w:hAnsi="Times New Roman" w:cs="Times New Roman"/>
          <w:sz w:val="24"/>
          <w:szCs w:val="24"/>
        </w:rPr>
        <w:t>fledgling counts between methods were similar for piping plovers</w:t>
      </w:r>
      <w:r w:rsidR="001C7E2D">
        <w:rPr>
          <w:rFonts w:ascii="Times New Roman" w:hAnsi="Times New Roman" w:cs="Times New Roman"/>
          <w:sz w:val="24"/>
          <w:szCs w:val="24"/>
        </w:rPr>
        <w:t>,</w:t>
      </w:r>
      <w:r w:rsidR="00487AB3">
        <w:rPr>
          <w:rFonts w:ascii="Times New Roman" w:hAnsi="Times New Roman" w:cs="Times New Roman"/>
          <w:sz w:val="24"/>
          <w:szCs w:val="24"/>
        </w:rPr>
        <w:t xml:space="preserve"> </w:t>
      </w:r>
      <w:r w:rsidR="001E47C7">
        <w:rPr>
          <w:rFonts w:ascii="Times New Roman" w:hAnsi="Times New Roman" w:cs="Times New Roman"/>
          <w:sz w:val="24"/>
          <w:szCs w:val="24"/>
        </w:rPr>
        <w:t>more</w:t>
      </w:r>
      <w:r w:rsidR="001E47C7" w:rsidRPr="00C62F0E">
        <w:rPr>
          <w:rFonts w:ascii="Times New Roman" w:hAnsi="Times New Roman" w:cs="Times New Roman"/>
          <w:sz w:val="24"/>
          <w:szCs w:val="24"/>
        </w:rPr>
        <w:t xml:space="preserve"> least tern</w:t>
      </w:r>
      <w:r w:rsidR="001E47C7">
        <w:rPr>
          <w:rFonts w:ascii="Times New Roman" w:hAnsi="Times New Roman" w:cs="Times New Roman"/>
          <w:sz w:val="24"/>
          <w:szCs w:val="24"/>
        </w:rPr>
        <w:t xml:space="preserve"> fledglings were observed from outside the nesting colony which</w:t>
      </w:r>
      <w:r w:rsidR="001C7E2D">
        <w:rPr>
          <w:rFonts w:ascii="Times New Roman" w:hAnsi="Times New Roman" w:cs="Times New Roman"/>
          <w:sz w:val="24"/>
          <w:szCs w:val="24"/>
        </w:rPr>
        <w:t>, when combined with lower breeding pair counts,</w:t>
      </w:r>
      <w:r w:rsidR="001E47C7">
        <w:rPr>
          <w:rFonts w:ascii="Times New Roman" w:hAnsi="Times New Roman" w:cs="Times New Roman"/>
          <w:sz w:val="24"/>
          <w:szCs w:val="24"/>
        </w:rPr>
        <w:t xml:space="preserve"> would result in higher productivity measures such as fledge ratios</w:t>
      </w:r>
      <w:r w:rsidR="001E47C7" w:rsidRPr="00C62F0E">
        <w:rPr>
          <w:rFonts w:ascii="Times New Roman" w:hAnsi="Times New Roman" w:cs="Times New Roman"/>
          <w:sz w:val="24"/>
          <w:szCs w:val="24"/>
        </w:rPr>
        <w:t xml:space="preserve">. </w:t>
      </w:r>
      <w:r w:rsidR="001E47C7">
        <w:rPr>
          <w:rFonts w:ascii="Times New Roman" w:hAnsi="Times New Roman" w:cs="Times New Roman"/>
          <w:sz w:val="24"/>
          <w:szCs w:val="24"/>
        </w:rPr>
        <w:t xml:space="preserve">The </w:t>
      </w:r>
      <w:del w:id="8" w:author="David Baasch" w:date="2018-10-04T15:46:00Z">
        <w:r w:rsidR="001E47C7" w:rsidDel="001553FD">
          <w:rPr>
            <w:rFonts w:ascii="Times New Roman" w:hAnsi="Times New Roman" w:cs="Times New Roman"/>
            <w:sz w:val="24"/>
            <w:szCs w:val="24"/>
          </w:rPr>
          <w:delText xml:space="preserve">best </w:delText>
        </w:r>
      </w:del>
      <w:ins w:id="9" w:author="David Baasch" w:date="2018-10-04T15:46:00Z">
        <w:r w:rsidR="001553FD">
          <w:rPr>
            <w:rFonts w:ascii="Times New Roman" w:hAnsi="Times New Roman" w:cs="Times New Roman"/>
            <w:sz w:val="24"/>
            <w:szCs w:val="24"/>
          </w:rPr>
          <w:t xml:space="preserve">most appropriate </w:t>
        </w:r>
      </w:ins>
      <w:r w:rsidR="001E47C7">
        <w:rPr>
          <w:rFonts w:ascii="Times New Roman" w:hAnsi="Times New Roman" w:cs="Times New Roman"/>
          <w:sz w:val="24"/>
          <w:szCs w:val="24"/>
        </w:rPr>
        <w:t xml:space="preserve">method </w:t>
      </w:r>
      <w:del w:id="10" w:author="David Baasch" w:date="2018-10-04T15:46:00Z">
        <w:r w:rsidR="001E47C7" w:rsidDel="001553FD">
          <w:rPr>
            <w:rFonts w:ascii="Times New Roman" w:hAnsi="Times New Roman" w:cs="Times New Roman"/>
            <w:sz w:val="24"/>
            <w:szCs w:val="24"/>
          </w:rPr>
          <w:delText xml:space="preserve">and intensity </w:delText>
        </w:r>
      </w:del>
      <w:r w:rsidR="001E47C7">
        <w:rPr>
          <w:rFonts w:ascii="Times New Roman" w:hAnsi="Times New Roman" w:cs="Times New Roman"/>
          <w:sz w:val="24"/>
          <w:szCs w:val="24"/>
        </w:rPr>
        <w:t xml:space="preserve">of survey </w:t>
      </w:r>
      <w:del w:id="11" w:author="David Baasch" w:date="2018-10-04T15:46:00Z">
        <w:r w:rsidR="001E47C7" w:rsidDel="001553FD">
          <w:rPr>
            <w:rFonts w:ascii="Times New Roman" w:hAnsi="Times New Roman" w:cs="Times New Roman"/>
            <w:sz w:val="24"/>
            <w:szCs w:val="24"/>
          </w:rPr>
          <w:delText xml:space="preserve">effort </w:delText>
        </w:r>
      </w:del>
      <w:del w:id="12" w:author="La, Jojo" w:date="2018-10-05T15:31:00Z">
        <w:r w:rsidR="001E47C7" w:rsidDel="003A15D5">
          <w:rPr>
            <w:rFonts w:ascii="Times New Roman" w:hAnsi="Times New Roman" w:cs="Times New Roman"/>
            <w:sz w:val="24"/>
            <w:szCs w:val="24"/>
          </w:rPr>
          <w:delText xml:space="preserve">to employ </w:delText>
        </w:r>
      </w:del>
      <w:r w:rsidR="001E47C7">
        <w:rPr>
          <w:rFonts w:ascii="Times New Roman" w:hAnsi="Times New Roman" w:cs="Times New Roman"/>
          <w:sz w:val="24"/>
          <w:szCs w:val="24"/>
        </w:rPr>
        <w:t>appear</w:t>
      </w:r>
      <w:r w:rsidR="00264EDE">
        <w:rPr>
          <w:rFonts w:ascii="Times New Roman" w:hAnsi="Times New Roman" w:cs="Times New Roman"/>
          <w:sz w:val="24"/>
          <w:szCs w:val="24"/>
        </w:rPr>
        <w:t>s</w:t>
      </w:r>
      <w:r w:rsidR="001E47C7">
        <w:rPr>
          <w:rFonts w:ascii="Times New Roman" w:hAnsi="Times New Roman" w:cs="Times New Roman"/>
          <w:sz w:val="24"/>
          <w:szCs w:val="24"/>
        </w:rPr>
        <w:t xml:space="preserve"> to </w:t>
      </w:r>
      <w:del w:id="13" w:author="David Baasch" w:date="2018-10-08T12:37:00Z">
        <w:r w:rsidR="001E47C7" w:rsidDel="00DD750C">
          <w:rPr>
            <w:rFonts w:ascii="Times New Roman" w:hAnsi="Times New Roman" w:cs="Times New Roman"/>
            <w:sz w:val="24"/>
            <w:szCs w:val="24"/>
          </w:rPr>
          <w:delText xml:space="preserve">be </w:delText>
        </w:r>
      </w:del>
      <w:r w:rsidR="001E47C7">
        <w:rPr>
          <w:rFonts w:ascii="Times New Roman" w:hAnsi="Times New Roman" w:cs="Times New Roman"/>
          <w:sz w:val="24"/>
          <w:szCs w:val="24"/>
        </w:rPr>
        <w:t>depend</w:t>
      </w:r>
      <w:del w:id="14" w:author="David Baasch" w:date="2018-10-08T12:37:00Z">
        <w:r w:rsidR="001E47C7" w:rsidDel="00DD750C">
          <w:rPr>
            <w:rFonts w:ascii="Times New Roman" w:hAnsi="Times New Roman" w:cs="Times New Roman"/>
            <w:sz w:val="24"/>
            <w:szCs w:val="24"/>
          </w:rPr>
          <w:delText>ent</w:delText>
        </w:r>
      </w:del>
      <w:r w:rsidR="001E47C7">
        <w:rPr>
          <w:rFonts w:ascii="Times New Roman" w:hAnsi="Times New Roman" w:cs="Times New Roman"/>
          <w:sz w:val="24"/>
          <w:szCs w:val="24"/>
        </w:rPr>
        <w:t xml:space="preserve"> on the objectives of the study and availability of resources. </w:t>
      </w:r>
      <w:r w:rsidR="001C7E2D">
        <w:rPr>
          <w:rFonts w:ascii="Times New Roman" w:hAnsi="Times New Roman" w:cs="Times New Roman"/>
          <w:sz w:val="24"/>
          <w:szCs w:val="24"/>
        </w:rPr>
        <w:t>M</w:t>
      </w:r>
      <w:r w:rsidR="001E47C7">
        <w:rPr>
          <w:rFonts w:ascii="Times New Roman" w:hAnsi="Times New Roman" w:cs="Times New Roman"/>
          <w:sz w:val="24"/>
          <w:szCs w:val="24"/>
        </w:rPr>
        <w:t xml:space="preserve">onitoring </w:t>
      </w:r>
      <w:r w:rsidR="001C7E2D">
        <w:rPr>
          <w:rFonts w:ascii="Times New Roman" w:hAnsi="Times New Roman" w:cs="Times New Roman"/>
          <w:sz w:val="24"/>
          <w:szCs w:val="24"/>
        </w:rPr>
        <w:t xml:space="preserve">from within the nesting colony </w:t>
      </w:r>
      <w:del w:id="15" w:author="David Baasch" w:date="2018-10-04T15:48:00Z">
        <w:r w:rsidR="001E47C7" w:rsidDel="001553FD">
          <w:rPr>
            <w:rFonts w:ascii="Times New Roman" w:hAnsi="Times New Roman" w:cs="Times New Roman"/>
            <w:sz w:val="24"/>
            <w:szCs w:val="24"/>
          </w:rPr>
          <w:delText>seem</w:delText>
        </w:r>
        <w:r w:rsidR="001C7E2D" w:rsidDel="001553FD">
          <w:rPr>
            <w:rFonts w:ascii="Times New Roman" w:hAnsi="Times New Roman" w:cs="Times New Roman"/>
            <w:sz w:val="24"/>
            <w:szCs w:val="24"/>
          </w:rPr>
          <w:delText>s</w:delText>
        </w:r>
        <w:r w:rsidR="001E47C7" w:rsidDel="001553FD">
          <w:rPr>
            <w:rFonts w:ascii="Times New Roman" w:hAnsi="Times New Roman" w:cs="Times New Roman"/>
            <w:sz w:val="24"/>
            <w:szCs w:val="24"/>
          </w:rPr>
          <w:delText xml:space="preserve"> to </w:delText>
        </w:r>
      </w:del>
      <w:r w:rsidR="001E47C7">
        <w:rPr>
          <w:rFonts w:ascii="Times New Roman" w:hAnsi="Times New Roman" w:cs="Times New Roman"/>
          <w:sz w:val="24"/>
          <w:szCs w:val="24"/>
        </w:rPr>
        <w:t>provide</w:t>
      </w:r>
      <w:ins w:id="16" w:author="David Baasch" w:date="2018-10-04T15:48:00Z">
        <w:r w:rsidR="001553FD">
          <w:rPr>
            <w:rFonts w:ascii="Times New Roman" w:hAnsi="Times New Roman" w:cs="Times New Roman"/>
            <w:sz w:val="24"/>
            <w:szCs w:val="24"/>
          </w:rPr>
          <w:t>s</w:t>
        </w:r>
      </w:ins>
      <w:r w:rsidR="001E47C7">
        <w:rPr>
          <w:rFonts w:ascii="Times New Roman" w:hAnsi="Times New Roman" w:cs="Times New Roman"/>
          <w:sz w:val="24"/>
          <w:szCs w:val="24"/>
        </w:rPr>
        <w:t xml:space="preserve"> the most precise estimates of abundance, productivity</w:t>
      </w:r>
      <w:ins w:id="17" w:author="David Baasch" w:date="2018-10-08T12:37:00Z">
        <w:r w:rsidR="00DD750C">
          <w:rPr>
            <w:rFonts w:ascii="Times New Roman" w:hAnsi="Times New Roman" w:cs="Times New Roman"/>
            <w:sz w:val="24"/>
            <w:szCs w:val="24"/>
          </w:rPr>
          <w:t>,</w:t>
        </w:r>
      </w:ins>
      <w:r w:rsidR="001E47C7">
        <w:rPr>
          <w:rFonts w:ascii="Times New Roman" w:hAnsi="Times New Roman" w:cs="Times New Roman"/>
          <w:sz w:val="24"/>
          <w:szCs w:val="24"/>
        </w:rPr>
        <w:t xml:space="preserve"> and </w:t>
      </w:r>
      <w:r w:rsidR="00987DAC">
        <w:rPr>
          <w:rFonts w:ascii="Times New Roman" w:hAnsi="Times New Roman" w:cs="Times New Roman"/>
          <w:sz w:val="24"/>
          <w:szCs w:val="24"/>
        </w:rPr>
        <w:t xml:space="preserve">daily nest and chick </w:t>
      </w:r>
      <w:r w:rsidR="001E47C7">
        <w:rPr>
          <w:rFonts w:ascii="Times New Roman" w:hAnsi="Times New Roman" w:cs="Times New Roman"/>
          <w:sz w:val="24"/>
          <w:szCs w:val="24"/>
        </w:rPr>
        <w:t>survival</w:t>
      </w:r>
      <w:r w:rsidR="00987DAC">
        <w:rPr>
          <w:rFonts w:ascii="Times New Roman" w:hAnsi="Times New Roman" w:cs="Times New Roman"/>
          <w:sz w:val="24"/>
          <w:szCs w:val="24"/>
        </w:rPr>
        <w:t xml:space="preserve"> rates</w:t>
      </w:r>
      <w:r w:rsidR="00264EDE">
        <w:rPr>
          <w:rFonts w:ascii="Times New Roman" w:hAnsi="Times New Roman" w:cs="Times New Roman"/>
          <w:sz w:val="24"/>
          <w:szCs w:val="24"/>
        </w:rPr>
        <w:t>; h</w:t>
      </w:r>
      <w:r w:rsidR="001E47C7">
        <w:rPr>
          <w:rFonts w:ascii="Times New Roman" w:hAnsi="Times New Roman" w:cs="Times New Roman"/>
          <w:sz w:val="24"/>
          <w:szCs w:val="24"/>
        </w:rPr>
        <w:t xml:space="preserve">owever, </w:t>
      </w:r>
      <w:bookmarkStart w:id="18" w:name="_Hlk526430433"/>
      <w:ins w:id="19" w:author="David Baasch" w:date="2018-10-04T15:49:00Z">
        <w:r w:rsidR="001553FD">
          <w:rPr>
            <w:rFonts w:ascii="Times New Roman" w:hAnsi="Times New Roman" w:cs="Times New Roman"/>
            <w:sz w:val="24"/>
            <w:szCs w:val="24"/>
          </w:rPr>
          <w:t>it requires additional labor and thus monetary resources</w:t>
        </w:r>
        <w:bookmarkEnd w:id="18"/>
        <w:r w:rsidR="001553FD">
          <w:rPr>
            <w:rFonts w:ascii="Times New Roman" w:hAnsi="Times New Roman" w:cs="Times New Roman"/>
            <w:sz w:val="24"/>
            <w:szCs w:val="24"/>
          </w:rPr>
          <w:t xml:space="preserve">. </w:t>
        </w:r>
      </w:ins>
      <w:del w:id="20" w:author="David Baasch" w:date="2018-10-04T15:49:00Z">
        <w:r w:rsidR="00264EDE" w:rsidDel="001553FD">
          <w:rPr>
            <w:rFonts w:ascii="Times New Roman" w:hAnsi="Times New Roman" w:cs="Times New Roman"/>
            <w:sz w:val="24"/>
            <w:szCs w:val="24"/>
          </w:rPr>
          <w:delText>i</w:delText>
        </w:r>
      </w:del>
      <w:ins w:id="21" w:author="David Baasch" w:date="2018-10-04T15:49:00Z">
        <w:r w:rsidR="001553FD">
          <w:rPr>
            <w:rFonts w:ascii="Times New Roman" w:hAnsi="Times New Roman" w:cs="Times New Roman"/>
            <w:sz w:val="24"/>
            <w:szCs w:val="24"/>
          </w:rPr>
          <w:t>I</w:t>
        </w:r>
      </w:ins>
      <w:r w:rsidR="00264EDE">
        <w:rPr>
          <w:rFonts w:ascii="Times New Roman" w:hAnsi="Times New Roman" w:cs="Times New Roman"/>
          <w:sz w:val="24"/>
          <w:szCs w:val="24"/>
        </w:rPr>
        <w:t>f</w:t>
      </w:r>
      <w:r w:rsidR="001E47C7">
        <w:rPr>
          <w:rFonts w:ascii="Times New Roman" w:hAnsi="Times New Roman" w:cs="Times New Roman"/>
          <w:sz w:val="24"/>
          <w:szCs w:val="24"/>
        </w:rPr>
        <w:t xml:space="preserve"> resources are limited, </w:t>
      </w:r>
      <w:r w:rsidR="001C7E2D">
        <w:rPr>
          <w:rFonts w:ascii="Times New Roman" w:hAnsi="Times New Roman" w:cs="Times New Roman"/>
          <w:sz w:val="24"/>
          <w:szCs w:val="24"/>
        </w:rPr>
        <w:t>monitoring from outside the colony</w:t>
      </w:r>
      <w:r w:rsidR="001E47C7">
        <w:rPr>
          <w:rFonts w:ascii="Times New Roman" w:hAnsi="Times New Roman" w:cs="Times New Roman"/>
          <w:sz w:val="24"/>
          <w:szCs w:val="24"/>
        </w:rPr>
        <w:t xml:space="preserve"> result</w:t>
      </w:r>
      <w:r w:rsidR="001C7E2D">
        <w:rPr>
          <w:rFonts w:ascii="Times New Roman" w:hAnsi="Times New Roman" w:cs="Times New Roman"/>
          <w:sz w:val="24"/>
          <w:szCs w:val="24"/>
        </w:rPr>
        <w:t>s</w:t>
      </w:r>
      <w:r w:rsidR="001E47C7">
        <w:rPr>
          <w:rFonts w:ascii="Times New Roman" w:hAnsi="Times New Roman" w:cs="Times New Roman"/>
          <w:sz w:val="24"/>
          <w:szCs w:val="24"/>
        </w:rPr>
        <w:t xml:space="preserve"> in reasonable estimates of abundance and productivity measures</w:t>
      </w:r>
      <w:ins w:id="22" w:author="David Baasch" w:date="2018-10-04T15:49:00Z">
        <w:r w:rsidR="001553FD" w:rsidRPr="001553FD">
          <w:rPr>
            <w:rFonts w:ascii="Times New Roman" w:hAnsi="Times New Roman" w:cs="Times New Roman"/>
            <w:sz w:val="24"/>
            <w:szCs w:val="24"/>
          </w:rPr>
          <w:t xml:space="preserve"> </w:t>
        </w:r>
        <w:r w:rsidR="001553FD">
          <w:rPr>
            <w:rFonts w:ascii="Times New Roman" w:hAnsi="Times New Roman" w:cs="Times New Roman"/>
            <w:sz w:val="24"/>
            <w:szCs w:val="24"/>
          </w:rPr>
          <w:t>provided the majority of the area can be observed from outside the nesting colony</w:t>
        </w:r>
      </w:ins>
      <w:r w:rsidR="001E47C7">
        <w:rPr>
          <w:rFonts w:ascii="Times New Roman" w:hAnsi="Times New Roman" w:cs="Times New Roman"/>
          <w:sz w:val="24"/>
          <w:szCs w:val="24"/>
        </w:rPr>
        <w:t>.</w:t>
      </w:r>
      <w:bookmarkEnd w:id="7"/>
    </w:p>
    <w:p w14:paraId="76F10BAD" w14:textId="5FC4A104" w:rsidR="00487AB3" w:rsidRDefault="00945B09" w:rsidP="00945B0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KEY WORDS</w:t>
      </w:r>
      <w:r w:rsidRPr="00945B09">
        <w:rPr>
          <w:rFonts w:ascii="Times New Roman" w:hAnsi="Times New Roman" w:cs="Times New Roman"/>
          <w:sz w:val="24"/>
          <w:szCs w:val="24"/>
        </w:rPr>
        <w:t xml:space="preserve">: </w:t>
      </w:r>
      <w:r w:rsidRPr="00945B09">
        <w:rPr>
          <w:rFonts w:ascii="Times New Roman" w:hAnsi="Times New Roman" w:cs="Times New Roman"/>
          <w:i/>
          <w:sz w:val="24"/>
          <w:szCs w:val="24"/>
        </w:rPr>
        <w:t>Charadrius melodus</w:t>
      </w:r>
      <w:r w:rsidRPr="00945B09">
        <w:rPr>
          <w:rFonts w:ascii="Times New Roman" w:hAnsi="Times New Roman" w:cs="Times New Roman"/>
          <w:sz w:val="24"/>
          <w:szCs w:val="24"/>
        </w:rPr>
        <w:t xml:space="preserve">, </w:t>
      </w:r>
      <w:r>
        <w:rPr>
          <w:rFonts w:ascii="Times New Roman" w:hAnsi="Times New Roman" w:cs="Times New Roman"/>
          <w:sz w:val="24"/>
          <w:szCs w:val="24"/>
        </w:rPr>
        <w:t xml:space="preserve">interior least tern, monitoring techniques, </w:t>
      </w:r>
      <w:r w:rsidRPr="00945B09">
        <w:rPr>
          <w:rFonts w:ascii="Times New Roman" w:hAnsi="Times New Roman" w:cs="Times New Roman"/>
          <w:sz w:val="24"/>
          <w:szCs w:val="24"/>
        </w:rPr>
        <w:t>piping</w:t>
      </w:r>
      <w:r>
        <w:rPr>
          <w:rFonts w:ascii="Times New Roman" w:hAnsi="Times New Roman" w:cs="Times New Roman"/>
          <w:sz w:val="24"/>
          <w:szCs w:val="24"/>
        </w:rPr>
        <w:t xml:space="preserve"> plover, productivity, </w:t>
      </w:r>
      <w:r w:rsidRPr="00F96786">
        <w:rPr>
          <w:rFonts w:ascii="Times New Roman" w:hAnsi="Times New Roman" w:cs="Times New Roman"/>
          <w:i/>
          <w:sz w:val="24"/>
          <w:szCs w:val="24"/>
        </w:rPr>
        <w:t>Sternula antillarum athalassos</w:t>
      </w:r>
      <w:r>
        <w:rPr>
          <w:rFonts w:ascii="Times New Roman" w:hAnsi="Times New Roman" w:cs="Times New Roman"/>
          <w:b/>
          <w:sz w:val="24"/>
          <w:szCs w:val="24"/>
        </w:rPr>
        <w:t xml:space="preserve"> </w:t>
      </w:r>
    </w:p>
    <w:p w14:paraId="5AA05D2A" w14:textId="51C1128A" w:rsidR="0009796E" w:rsidRPr="00432769" w:rsidRDefault="005F68E9" w:rsidP="00671950">
      <w:pPr>
        <w:spacing w:after="0" w:line="480" w:lineRule="auto"/>
        <w:rPr>
          <w:rFonts w:ascii="Times New Roman" w:hAnsi="Times New Roman" w:cs="Times New Roman"/>
          <w:b/>
          <w:sz w:val="24"/>
          <w:szCs w:val="24"/>
        </w:rPr>
      </w:pPr>
      <w:r w:rsidRPr="00432769">
        <w:rPr>
          <w:rFonts w:ascii="Times New Roman" w:hAnsi="Times New Roman" w:cs="Times New Roman"/>
          <w:b/>
          <w:sz w:val="24"/>
          <w:szCs w:val="24"/>
        </w:rPr>
        <w:t>INTRODUCTION</w:t>
      </w:r>
    </w:p>
    <w:p w14:paraId="66537511" w14:textId="12DE60A7" w:rsidR="009C0D01" w:rsidRPr="00382F37" w:rsidRDefault="005F3C9B" w:rsidP="001C3ADF">
      <w:pPr>
        <w:spacing w:after="0" w:line="480" w:lineRule="auto"/>
        <w:ind w:firstLine="720"/>
        <w:rPr>
          <w:rFonts w:ascii="Times New Roman" w:hAnsi="Times New Roman" w:cs="Times New Roman"/>
          <w:sz w:val="24"/>
          <w:szCs w:val="24"/>
        </w:rPr>
      </w:pPr>
      <w:r w:rsidRPr="001C3ADF">
        <w:rPr>
          <w:rFonts w:ascii="Times New Roman" w:hAnsi="Times New Roman" w:cs="Times New Roman"/>
          <w:sz w:val="24"/>
          <w:szCs w:val="24"/>
        </w:rPr>
        <w:t xml:space="preserve">Extensive monitoring of avian species has occurred throughout the world for a multitude of reasons. </w:t>
      </w:r>
      <w:r w:rsidR="00BF750E" w:rsidRPr="001C3ADF">
        <w:rPr>
          <w:rFonts w:ascii="Times New Roman" w:hAnsi="Times New Roman" w:cs="Times New Roman"/>
          <w:sz w:val="24"/>
          <w:szCs w:val="24"/>
        </w:rPr>
        <w:t>W</w:t>
      </w:r>
      <w:r w:rsidR="00FF103D" w:rsidRPr="001C3ADF">
        <w:rPr>
          <w:rFonts w:ascii="Times New Roman" w:hAnsi="Times New Roman" w:cs="Times New Roman"/>
          <w:sz w:val="24"/>
          <w:szCs w:val="24"/>
        </w:rPr>
        <w:t>ater</w:t>
      </w:r>
      <w:r w:rsidR="00D24E92" w:rsidRPr="001C3ADF">
        <w:rPr>
          <w:rFonts w:ascii="Times New Roman" w:hAnsi="Times New Roman" w:cs="Times New Roman"/>
          <w:sz w:val="24"/>
          <w:szCs w:val="24"/>
        </w:rPr>
        <w:t>b</w:t>
      </w:r>
      <w:r w:rsidR="005908FC" w:rsidRPr="001C3ADF">
        <w:rPr>
          <w:rFonts w:ascii="Times New Roman" w:hAnsi="Times New Roman" w:cs="Times New Roman"/>
          <w:sz w:val="24"/>
          <w:szCs w:val="24"/>
        </w:rPr>
        <w:t>ird</w:t>
      </w:r>
      <w:r w:rsidRPr="001C3ADF">
        <w:rPr>
          <w:rFonts w:ascii="Times New Roman" w:hAnsi="Times New Roman" w:cs="Times New Roman"/>
          <w:sz w:val="24"/>
          <w:szCs w:val="24"/>
        </w:rPr>
        <w:t>s</w:t>
      </w:r>
      <w:r w:rsidR="00557F24">
        <w:rPr>
          <w:rFonts w:ascii="Times New Roman" w:hAnsi="Times New Roman" w:cs="Times New Roman"/>
          <w:sz w:val="24"/>
          <w:szCs w:val="24"/>
        </w:rPr>
        <w:t>,</w:t>
      </w:r>
      <w:r w:rsidRPr="001C3ADF">
        <w:rPr>
          <w:rFonts w:ascii="Times New Roman" w:hAnsi="Times New Roman" w:cs="Times New Roman"/>
          <w:sz w:val="24"/>
          <w:szCs w:val="24"/>
        </w:rPr>
        <w:t xml:space="preserve"> in particular</w:t>
      </w:r>
      <w:r w:rsidR="00557F24">
        <w:rPr>
          <w:rFonts w:ascii="Times New Roman" w:hAnsi="Times New Roman" w:cs="Times New Roman"/>
          <w:sz w:val="24"/>
          <w:szCs w:val="24"/>
        </w:rPr>
        <w:t>,</w:t>
      </w:r>
      <w:r w:rsidRPr="001C3ADF">
        <w:rPr>
          <w:rFonts w:ascii="Times New Roman" w:hAnsi="Times New Roman" w:cs="Times New Roman"/>
          <w:sz w:val="24"/>
          <w:szCs w:val="24"/>
        </w:rPr>
        <w:t xml:space="preserve"> have been the subjects</w:t>
      </w:r>
      <w:r w:rsidR="00CA0460" w:rsidRPr="001C3ADF">
        <w:rPr>
          <w:rFonts w:ascii="Times New Roman" w:hAnsi="Times New Roman" w:cs="Times New Roman"/>
          <w:sz w:val="24"/>
          <w:szCs w:val="24"/>
        </w:rPr>
        <w:t xml:space="preserve"> of successful </w:t>
      </w:r>
      <w:r w:rsidR="00BF750E" w:rsidRPr="001C3ADF">
        <w:rPr>
          <w:rFonts w:ascii="Times New Roman" w:hAnsi="Times New Roman" w:cs="Times New Roman"/>
          <w:sz w:val="24"/>
          <w:szCs w:val="24"/>
        </w:rPr>
        <w:t xml:space="preserve">population monitoring </w:t>
      </w:r>
      <w:r w:rsidRPr="001C3ADF">
        <w:rPr>
          <w:rFonts w:ascii="Times New Roman" w:hAnsi="Times New Roman" w:cs="Times New Roman"/>
          <w:sz w:val="24"/>
          <w:szCs w:val="24"/>
        </w:rPr>
        <w:t xml:space="preserve">due </w:t>
      </w:r>
      <w:r w:rsidRPr="00382F37">
        <w:rPr>
          <w:rFonts w:ascii="Times New Roman" w:hAnsi="Times New Roman" w:cs="Times New Roman"/>
          <w:sz w:val="24"/>
          <w:szCs w:val="24"/>
        </w:rPr>
        <w:t xml:space="preserve">their locations of breeding activities, colonial nature and role as </w:t>
      </w:r>
      <w:r w:rsidR="00BF750E" w:rsidRPr="00382F37">
        <w:rPr>
          <w:rFonts w:ascii="Times New Roman" w:hAnsi="Times New Roman" w:cs="Times New Roman"/>
          <w:sz w:val="24"/>
          <w:szCs w:val="24"/>
        </w:rPr>
        <w:t>indicator</w:t>
      </w:r>
      <w:r w:rsidRPr="00382F37">
        <w:rPr>
          <w:rFonts w:ascii="Times New Roman" w:hAnsi="Times New Roman" w:cs="Times New Roman"/>
          <w:sz w:val="24"/>
          <w:szCs w:val="24"/>
        </w:rPr>
        <w:t>s</w:t>
      </w:r>
      <w:r w:rsidR="00BF750E" w:rsidRPr="00382F37">
        <w:rPr>
          <w:rFonts w:ascii="Times New Roman" w:hAnsi="Times New Roman" w:cs="Times New Roman"/>
          <w:sz w:val="24"/>
          <w:szCs w:val="24"/>
        </w:rPr>
        <w:t xml:space="preserve"> of ecosystem health </w:t>
      </w:r>
      <w:r w:rsidR="00371F2F" w:rsidRPr="00382F37">
        <w:rPr>
          <w:rFonts w:ascii="Times New Roman" w:hAnsi="Times New Roman" w:cs="Times New Roman"/>
          <w:sz w:val="24"/>
          <w:szCs w:val="24"/>
        </w:rPr>
        <w:fldChar w:fldCharType="begin"/>
      </w:r>
      <w:r w:rsidR="00371F2F" w:rsidRPr="00382F37">
        <w:rPr>
          <w:rFonts w:ascii="Times New Roman" w:hAnsi="Times New Roman" w:cs="Times New Roman"/>
          <w:sz w:val="24"/>
          <w:szCs w:val="24"/>
        </w:rPr>
        <w:instrText xml:space="preserve"> ADDIN ZOTERO_ITEM CSL_CITATION {"citationID":"OGszs6kd","properties":{"formattedCitation":"(Kushlan 1993, Diamond and Devlin 2003)","plainCitation":"(Kushlan 1993, Diamond and Devlin 2003)"},"citationItems":[{"id":1547,"uris":["http://zotero.org/users/1871601/items/WZ5B4YY3"],"uri":["http://zotero.org/users/1871601/items/WZ5B4YY3"],"itemData":{"id":1547,"type":"article-journal","title":"Colonial Waterbirds as Bioindicators of Environmental Change","container-title":"Colonial Waterbirds","page":"223-251","volume":"16","issue":"2","source":"JSTOR","abstract":"As ecosystems become increasingly affected by human activity, the need to monitor, evaluate, manage, and remediate ecological change will increase. Because of the complexity of ecosystems, it is likely that the use of biological indicators (bioindicators) will similarly increase. This paper reviews the potential utility of using aspects of colonial waterbird biology as indicators of environmental change in their supporting ecosystems. Characteristics of colonial waterbirds that support their use in bioindication include aspects of their basic biology, the extent of biological understanding of that biology, human interest, and historical precedent. The justification for using biological indicators to understand ecosystem level human impacts has theoretical underpinnings in systems theory, ecosystem theory, and hierarchy theory. Bioindicators may be derived from any level of biological organization. Two levels of indicators, suborganismal bioindicators (biomarkers, biochemical indicators) and population/community/ecosystem indicators, each have distinctive strengths and weaknesses. Traditionally, bioindicators derived from colonial waterbirds have included contaminant burden and population numbers. However, certain suborganismal bioindicators also seem appropriate for development within this group of birds. Difficulties in using colonial waterbirds as indicators include their large size, wide ranging habits, difficulty of approach and capture, and migratory patterns. Potentially appropriate colonial waterbird bioindicators include genotoxicity, mixed function oxidases, metallothionein induction, tissue concentration of contaminants, egg shell quality, other physiological responses, histopathology and teratology, growth, behavior, reproductive performance, mortality, presence/absence, distribution, and population indices. Several of these potential bioindicators may be used during the nesting period when the adults, eggs, and young are concentrated at specific colony sites. At this time, chicks and eggs can be effectively sampled and adults are often concentrated at foraging sites. The use of multiple indicators during nesting, especially those related to population indices, hematology, contaminant burdens, and reproductive competency, have special promise.","DOI":"10.2307/1521444","ISSN":"0738-6028","author":[{"family":"Kushlan","given":"James A."}],"issued":{"date-parts":[["1993"]]}}},{"id":1550,"uris":["http://zotero.org/users/1871601/items/SFKV3H32"],"uri":["http://zotero.org/users/1871601/items/SFKV3H32"],"itemData":{"id":1550,"type":"article-journal","title":"Seabirds as Indicators of Changes in Marine Ecosystems: Ecological Monitoring on Machias Seal Island","container-title":"Environmental Monitoring and Assessment","page":"153-181","volume":"88","issue":"1-3","source":"link.springer.com","abstract":"Changes in marine ecosystems can be manifested in many different ways, on different temporal and spatial scales. Seabirds are top consumers in marine foodwebs and offer opportunities to detect and assess the biological effects of changes in physical parameters (sea-surface temperature [SST], salinity, depth of thermocline etc.) of the marine ecosystem. We compare six-eight years' of data on the biology (diet, and breeding success) of four species of seabird (arctic tern Sterna paradisaeaand common tern S. hirundo, which feed at the sea surface; and Atlantic puffin Fratercula arctica and razorbill Alca torda, which dive 30–60 m for their prey) breeding on Machias Seal Island (MSI) in the Bay of Fundy with both our own meteorological and oceanographic measurements, and with standard measurements from conventional sources. These are compared with fisheries data on changes in the main prey of all the seabirds concerned (juvenile or ‘0-group’ herring Clupea harengus) which are the most direct link between the seabirds and the physical properties of the marine system. We explore relationships between seabird productivity and diet, and other aspects of both herring biology (larval surveys, and fat content) and oceanography (SST data from the island, and remotely sensed data from the entrance to the Bay of Fundy). Timing of laying by puffins followed SST variation at neither the local (MSI) nor regional scales, but at the scale of the North Atlantic, following the trend of populations breeding off northern Norway. The proportion of herring in the diet of terns over 6 years varied inversely with herring larval abundance the previous fall; this relationship was not statistically significant in the puffin and razorbill. A major new finding is the considerable (</w:instrText>
      </w:r>
      <w:r w:rsidR="00371F2F" w:rsidRPr="00382F37">
        <w:rPr>
          <w:rFonts w:ascii="Cambria Math" w:hAnsi="Cambria Math" w:cs="Cambria Math"/>
          <w:sz w:val="24"/>
          <w:szCs w:val="24"/>
        </w:rPr>
        <w:instrText>∼</w:instrText>
      </w:r>
      <w:r w:rsidR="00371F2F" w:rsidRPr="00382F37">
        <w:rPr>
          <w:rFonts w:ascii="Times New Roman" w:hAnsi="Times New Roman" w:cs="Times New Roman"/>
          <w:sz w:val="24"/>
          <w:szCs w:val="24"/>
        </w:rPr>
        <w:instrText xml:space="preserve">50%) inter-annual variation in the energy density (fat content) of juvenile herring that are the main seabird prey; breeding success of both species of tern varied in parallel with the energy density of juvenile herring in the diet until the last two years of the study, when sandlance (Ammodytes sp.) and euphausid shrimp predominated in the diet. Our long-term research approach combines traditional population monitoring (of numbers of breeding birds) with demographic, behavioural and environmental monitoring, to provide new understanding of the marine ecosystem as well as of seabirds.","DOI":"10.1023/A:1025560805788","ISSN":"0167-6369, 1573-2959","shortTitle":"Seabirds as Indicators of Changes in Marine Ecosystems","journalAbbreviation":"Environ Monit Assess","language":"en","author":[{"family":"Diamond","given":"A. W."},{"family":"Devlin","given":"C. M."}],"issued":{"date-parts":[["2003",10,1]]}}}],"schema":"https://github.com/citation-style-language/schema/raw/master/csl-citation.json"} </w:instrText>
      </w:r>
      <w:r w:rsidR="00371F2F" w:rsidRPr="00382F37">
        <w:rPr>
          <w:rFonts w:ascii="Times New Roman" w:hAnsi="Times New Roman" w:cs="Times New Roman"/>
          <w:sz w:val="24"/>
          <w:szCs w:val="24"/>
        </w:rPr>
        <w:fldChar w:fldCharType="separate"/>
      </w:r>
      <w:r w:rsidR="00371F2F" w:rsidRPr="00382F37">
        <w:rPr>
          <w:rFonts w:ascii="Times New Roman" w:hAnsi="Times New Roman" w:cs="Times New Roman"/>
          <w:sz w:val="24"/>
          <w:szCs w:val="24"/>
        </w:rPr>
        <w:t>(Kushlan 1993</w:t>
      </w:r>
      <w:r w:rsidR="002A40E2" w:rsidRPr="00382F37">
        <w:rPr>
          <w:rFonts w:ascii="Times New Roman" w:hAnsi="Times New Roman" w:cs="Times New Roman"/>
          <w:sz w:val="24"/>
          <w:szCs w:val="24"/>
        </w:rPr>
        <w:t>;</w:t>
      </w:r>
      <w:r w:rsidR="00371F2F" w:rsidRPr="00382F37">
        <w:rPr>
          <w:rFonts w:ascii="Times New Roman" w:hAnsi="Times New Roman" w:cs="Times New Roman"/>
          <w:sz w:val="24"/>
          <w:szCs w:val="24"/>
        </w:rPr>
        <w:t xml:space="preserve"> Diamond and Devlin 2003)</w:t>
      </w:r>
      <w:r w:rsidR="00371F2F" w:rsidRPr="00382F37">
        <w:rPr>
          <w:rFonts w:ascii="Times New Roman" w:hAnsi="Times New Roman" w:cs="Times New Roman"/>
          <w:sz w:val="24"/>
          <w:szCs w:val="24"/>
        </w:rPr>
        <w:fldChar w:fldCharType="end"/>
      </w:r>
      <w:r w:rsidR="000C4F5C" w:rsidRPr="00382F37">
        <w:rPr>
          <w:rFonts w:ascii="Times New Roman" w:hAnsi="Times New Roman" w:cs="Times New Roman"/>
          <w:sz w:val="24"/>
          <w:szCs w:val="24"/>
        </w:rPr>
        <w:t>.</w:t>
      </w:r>
      <w:r w:rsidRPr="00382F37">
        <w:rPr>
          <w:rFonts w:ascii="Times New Roman" w:hAnsi="Times New Roman" w:cs="Times New Roman"/>
          <w:sz w:val="24"/>
          <w:szCs w:val="24"/>
        </w:rPr>
        <w:t xml:space="preserve"> Within central North America, </w:t>
      </w:r>
      <w:r w:rsidR="00070994" w:rsidRPr="00382F37">
        <w:rPr>
          <w:rFonts w:ascii="Times New Roman" w:hAnsi="Times New Roman" w:cs="Times New Roman"/>
          <w:sz w:val="24"/>
          <w:szCs w:val="24"/>
        </w:rPr>
        <w:t xml:space="preserve">interior </w:t>
      </w:r>
      <w:r w:rsidRPr="00382F37">
        <w:rPr>
          <w:rFonts w:ascii="Times New Roman" w:hAnsi="Times New Roman" w:cs="Times New Roman"/>
          <w:sz w:val="24"/>
          <w:szCs w:val="24"/>
        </w:rPr>
        <w:t>l</w:t>
      </w:r>
      <w:r w:rsidR="008201AE" w:rsidRPr="00382F37">
        <w:rPr>
          <w:rFonts w:ascii="Times New Roman" w:hAnsi="Times New Roman" w:cs="Times New Roman"/>
          <w:sz w:val="24"/>
          <w:szCs w:val="24"/>
        </w:rPr>
        <w:t xml:space="preserve">east tern </w:t>
      </w:r>
      <w:r w:rsidR="00557F24" w:rsidRPr="00382F37">
        <w:rPr>
          <w:rFonts w:ascii="Times New Roman" w:hAnsi="Times New Roman" w:cs="Times New Roman"/>
          <w:sz w:val="24"/>
          <w:szCs w:val="24"/>
        </w:rPr>
        <w:t>(</w:t>
      </w:r>
      <w:r w:rsidR="00557F24" w:rsidRPr="00382F37">
        <w:rPr>
          <w:rFonts w:ascii="Times New Roman" w:hAnsi="Times New Roman" w:cs="Times New Roman"/>
          <w:i/>
          <w:sz w:val="24"/>
          <w:szCs w:val="24"/>
        </w:rPr>
        <w:t>Sternula antillarum athalassos</w:t>
      </w:r>
      <w:r w:rsidR="00237A9F" w:rsidRPr="00382F37">
        <w:rPr>
          <w:rFonts w:ascii="Times New Roman" w:hAnsi="Times New Roman" w:cs="Times New Roman"/>
          <w:sz w:val="24"/>
          <w:szCs w:val="24"/>
        </w:rPr>
        <w:t>; here after, least terns</w:t>
      </w:r>
      <w:r w:rsidR="00557F24" w:rsidRPr="00382F37">
        <w:rPr>
          <w:rFonts w:ascii="Times New Roman" w:hAnsi="Times New Roman" w:cs="Times New Roman"/>
          <w:sz w:val="24"/>
          <w:szCs w:val="24"/>
        </w:rPr>
        <w:t xml:space="preserve">) </w:t>
      </w:r>
      <w:r w:rsidR="008201AE" w:rsidRPr="00382F37">
        <w:rPr>
          <w:rFonts w:ascii="Times New Roman" w:hAnsi="Times New Roman" w:cs="Times New Roman"/>
          <w:sz w:val="24"/>
          <w:szCs w:val="24"/>
        </w:rPr>
        <w:t xml:space="preserve">and piping plover </w:t>
      </w:r>
      <w:r w:rsidR="00557F24" w:rsidRPr="00382F37">
        <w:rPr>
          <w:rFonts w:ascii="Times New Roman" w:hAnsi="Times New Roman" w:cs="Times New Roman"/>
          <w:sz w:val="24"/>
          <w:szCs w:val="24"/>
        </w:rPr>
        <w:t>(</w:t>
      </w:r>
      <w:r w:rsidR="00557F24" w:rsidRPr="00382F37">
        <w:rPr>
          <w:rFonts w:ascii="Times New Roman" w:hAnsi="Times New Roman" w:cs="Times New Roman"/>
          <w:i/>
          <w:sz w:val="24"/>
          <w:szCs w:val="24"/>
        </w:rPr>
        <w:t>Charadrius melodus</w:t>
      </w:r>
      <w:r w:rsidR="00557F24" w:rsidRPr="00382F37">
        <w:rPr>
          <w:rFonts w:ascii="Times New Roman" w:hAnsi="Times New Roman" w:cs="Times New Roman"/>
          <w:sz w:val="24"/>
          <w:szCs w:val="24"/>
        </w:rPr>
        <w:t xml:space="preserve">) </w:t>
      </w:r>
      <w:r w:rsidR="008201AE" w:rsidRPr="00382F37">
        <w:rPr>
          <w:rFonts w:ascii="Times New Roman" w:hAnsi="Times New Roman" w:cs="Times New Roman"/>
          <w:sz w:val="24"/>
          <w:szCs w:val="24"/>
        </w:rPr>
        <w:t xml:space="preserve">breeding productivity has been monitored </w:t>
      </w:r>
      <w:r w:rsidR="00171373" w:rsidRPr="00382F37">
        <w:rPr>
          <w:rFonts w:ascii="Times New Roman" w:hAnsi="Times New Roman" w:cs="Times New Roman"/>
          <w:sz w:val="24"/>
          <w:szCs w:val="24"/>
        </w:rPr>
        <w:t>throughout their ranges</w:t>
      </w:r>
      <w:r w:rsidR="005B2DDE" w:rsidRPr="00382F37">
        <w:rPr>
          <w:rFonts w:ascii="Times New Roman" w:hAnsi="Times New Roman" w:cs="Times New Roman"/>
          <w:sz w:val="24"/>
          <w:szCs w:val="24"/>
        </w:rPr>
        <w:t xml:space="preserve"> and utilized to compare regional differences and population trends</w:t>
      </w:r>
      <w:r w:rsidRPr="00382F37">
        <w:rPr>
          <w:rFonts w:ascii="Times New Roman" w:hAnsi="Times New Roman" w:cs="Times New Roman"/>
          <w:sz w:val="24"/>
          <w:szCs w:val="24"/>
        </w:rPr>
        <w:t xml:space="preserve"> </w:t>
      </w:r>
      <w:r w:rsidR="00070994" w:rsidRPr="00382F37">
        <w:rPr>
          <w:rFonts w:ascii="Times New Roman" w:hAnsi="Times New Roman" w:cs="Times New Roman"/>
          <w:sz w:val="24"/>
          <w:szCs w:val="24"/>
        </w:rPr>
        <w:fldChar w:fldCharType="begin"/>
      </w:r>
      <w:r w:rsidR="00070994" w:rsidRPr="00382F37">
        <w:rPr>
          <w:rFonts w:ascii="Times New Roman" w:hAnsi="Times New Roman" w:cs="Times New Roman"/>
          <w:sz w:val="24"/>
          <w:szCs w:val="24"/>
        </w:rPr>
        <w:instrText xml:space="preserve"> ADDIN ZOTERO_ITEM CSL_CITATION {"citationID":"a1cldujua4c","properties":{"formattedCitation":"(Larson et al. 2000, Haig et al. 2005, Lott et al. 2013, Catlin et al. 2016)","plainCitation":"(Larson et al. 2000, Haig et al. 2005, Lott et al. 2013, Catlin et al. 2016)"},"citationItems":[{"id":988,"uris":["http://zotero.org/users/1871601/items/KQVFUCDI"],"uri":["http://zotero.org/users/1871601/items/KQVFUCDI"],"itemData":{"id":988,"type":"article-journal","title":"Piping plover survival in the great plains: an updated analysis","container-title":"Journal of Field Ornithology","page":"721-729","volume":"71","issue":"4","source":"bioone.org (Atypon)","abstract":"Population viability analyses for Piping Plovers (Charadrius melodus) are highly sensitive to survival estimates, especially those of adults. Thus, the discrepancy between the previous adult survival estimate for the Great Plains Piping Plover population (0.664, SE = 0.057) and estimates from other regions and closely related species prompted us to re-examine banding data for Great Plains plovers. We used published data plus three additional years of band resightings, data from banded juveniles, and a new modeling approach to estimate local annual survival rates of adults and immatures for a breeding site in central North Dakota in 1984–1994. Mean adult survival was 0.737 (SE = 0.092), and the temporal variance was 0.040–0.045. Immature survival was 0.318 (SE = 0.075), but true immature survival is probably higher, mostly due to unknown but likely high dispersal rates. Based on our revised survival estimate for adult Piping Plovers and projections from published plover population models, it is likely that the feasibility of recovering the Great Plains population is greater than previously thought.","DOI":"10.1648/0273-8570-71.4.721","ISSN":"0273-8570","shortTitle":"Piping plover survival in the great plains","journalAbbreviation":"Journal of Field Ornithology","author":[{"family":"Larson","given":"Michael A."},{"family":"Ryan","given":"Mark R."},{"family":"Root","given":"Brian G."}],"issued":{"date-parts":[["2000",10,1]]}}},{"id":997,"uris":["http://zotero.org/users/1871601/items/MST9AVD3"],"uri":["http://zotero.org/users/1871601/items/MST9AVD3"],"itemData":{"id":997,"type":"article-journal","title":"A complete species census and evidence for regional declines in piping plovers","container-title":"Journal of Wildlife Management","page":"160-173","volume":"69","issue":"1","source":"bioone.org (Atypon)","abstract":"Complete population estimates for widely distributed species are rarely possible. However, for the third time in 10 years, an International Piping Plover (Charadrius melodus) Breeding and Winter Census was conducted throughout the species range in 2001. Nearly 1,400 participants from 32 U.S. states and Puerto Rico; 9 Canadian provinces; St. Pierre and Miquelon, France; Cuba; and the Bahamas visited 2,244 sites covering 11,836 km of shoreline habitat. During the winter census, 2,389 piping plovers were observed at 33.5% of potentially occupied sites (n = 352). Of these, 56.8% had ≤ 10 birds present. The breeding census recorded 5,945 adults at 777 of 1,892 sites surveyed. More than 80% of sites with piping plovers present had ≤ 10 birds. Results indicated an 8.4% increase from 1991 but only a 0.2% increase since 1996. Regional trends suggest that since 1991, number of breeding birds increased on the Atlantic Coast by 78% (2,920 birds; 12.4% increase since 1996) and by 80% in the Great Lakes (72 birds; 50% increase since 1996). However, plovers declined 15% (2,953 birds; 10% decline since 1996) in Prairie Canada/U.S. northern Great Plains. Subregional trends since 1991 reflect a 32.4% decline in Prairie Canada (972 birds; 42.4% decline since 1996), a 2.5% decline in the U.S. northern Great Plains (1,981 birds; 24% increase since 1996), 5.5% decline in eastern Canada (481 birds; 14% increase since 1996), although a 66.2% increase on the U.S. Atlantic Coast (2,430 birds; 12% since 1996). While numbers were down in much of the U.S. northern Great Plains since 1996, an increase (460%, 1,048 birds; 67.7% increase since 1991) was detected on the Missouri River. Results from 3 complete species census efforts provide essential data for conservation planning and assessment and illustrate the utility of global censuses for species of concern.","DOI":"10.2193/0022-541X(2005)069&lt;0160:ACSCAE&gt;2.0.CO;2","ISSN":"0022-541X","journalAbbreviation":"Journal of Wildlife Management","author":[{"family":"Haig","given":"Susan M."},{"family":"Ferland","given":"Cheron L."},{"family":"Cuthbert","given":"Francesca J."},{"family":"Dingledine","given":"Jack"},{"family":"Goossen","given":"J. Paul"},{"family":"Hecht","given":"Anne"},{"family":"McPHILLIPS","given":"Nell"},{"literal":"Kelly"}],"issued":{"date-parts":[["2005",1,1]]}}},{"id":1003,"uris":["http://zotero.org/users/1871601/items/ZGGG7V8P"],"uri":["http://zotero.org/users/1871601/items/ZGGG7V8P"],"itemData":{"id":1003,"type":"article-journal","title":"Interior Least Tern (Sternula antillarum) breeding distribution and ecology: implications for population-level studies and the evaluation of alternative management strategies on large, regulated rivers","container-title":"Ecology and Evolution","page":"3613-3627","volume":"3","issue":"10","source":"Wiley Online Library","abstract":"Interior Least Terns (Sternula antillarum) (ILT) are colonial, fish-eating birds that breed within active channels of large sand bed rivers of the Great Plains and in the Lower Mississippi Valley. Multipurpose dams, irrigation structures, and engineered navigation systems have been present on these rivers for many decades. Despite severe alteration of channels and flow regimes, regulation era floods have remained effective at maintaining bare sandbar nesting habitat on many river segments and ILT populations have been stable or expanding since they were listed as endangered in 1985. We used ILT breeding colony locations from 2002 to 2012 and dispersal information to identify 16 populations and 48 subpopulations. More than 90% of ILT and &gt;83% of river km with suitable nesting habitat occur within the two largest populations. However, replicate populations remain throughout the entire historical, geophysical, and ecological range of ILT. Rapid colonization of anthropogenic habitats in areas that were not historically occupied suggests metapopulation dynamics. The highest likelihood of demographic connectivity among ILT populations occurs across the Southern Plains and the Lower Mississippi River, which may be demographically connected with Least Tern populations on the Gulf Coast. Paired ecological and bird population models are needed to test whether previously articulated threats limit ILT population growth and to determine if management intervention is necessary and where. Given current knowledge, the largest sources of model uncertainty will be: (1) uncertainty in relationships between high flow events and subsequent sandbar characteristics and (2) uncertainty regarding the frequency of dispersal among population subunits. We recommend research strategies to reduce these uncertainties.","DOI":"10.1002/ece3.726","ISSN":"2045-7758","shortTitle":"Interior Least Tern (Sternula antillarum) breeding distribution and ecology","journalAbbreviation":"Ecol Evol","language":"en","author":[{"family":"Lott","given":"Casey A."},{"family":"Wiley","given":"Robert L."},{"family":"Fischer","given":"Richard A."},{"family":"Hartfield","given":"Paul D."},{"family":"Scott","given":"J. Michael"}],"issued":{"date-parts":[["2013",9,1]]}}},{"id":1095,"uris":["http://zotero.org/users/1871601/items/78MUGFBK"],"uri":["http://zotero.org/users/1871601/items/78MUGFBK"],"itemData":{"id":1095,"type":"article-journal","title":"Metapopulation viability of an endangered shorebird depends on dispersal and human-created habitats: piping plovers (Charadrius melodus) and prairie rivers","container-title":"Movement Ecology","page":"6","volume":"4","source":"BioMed Central","abstract":"Many species are distributed as metapopulations in dynamic landscapes, where habitats change through space and time. Individuals locate habitat through dispersal, and the relationship between a species and landscape characteristics can have profound effects on population persistence. Despite the importance of connectivity in dynamic environments, few empirical studies have examined temporal variability in dispersal or its effect on metapopulation dynamics. In response to this knowledge gap, we studied the dispersal, demography, and viability of a metapopulation of an endangered, disturbance-dependent shorebird. We examined three subpopulations of piping plovers (Charadrius melodus) on the lower Platte and Missouri rivers from 2008–2013. High flow events from an upstream dam on the Missouri River in 2010 and 2011 allowed us to assess the effect of total habitat loss and the subsequent creation of new habitat associated with a large disturbance at one ‘natural’ study location. The other two sites within the metapopulation, which were maintained by anthropogenic activities (e.g., mining, development, habitat restoration), were largely unaffected by this disturbance, resulting in a controlled natural experiment.","DOI":"10.1186/s40462-016-0072-y","ISSN":"2051-3933","shortTitle":"Metapopulation viability of an endangered shorebird depends on dispersal and human-created habitats","journalAbbreviation":"Movement Ecology","author":[{"family":"Catlin","given":"Daniel H."},{"family":"Zeigler","given":"Sara L."},{"family":"Brown","given":"Mary Bomberger"},{"family":"Dinan","given":"Lauren R."},{"family":"Fraser","given":"James D."},{"family":"Hunt","given":"Kelsi L."},{"family":"Jorgensen","given":"Joel G."}],"issued":{"date-parts":[["2016"]]}}}],"schema":"https://github.com/citation-style-language/schema/raw/master/csl-citation.json"} </w:instrText>
      </w:r>
      <w:r w:rsidR="00070994" w:rsidRPr="00382F37">
        <w:rPr>
          <w:rFonts w:ascii="Times New Roman" w:hAnsi="Times New Roman" w:cs="Times New Roman"/>
          <w:sz w:val="24"/>
          <w:szCs w:val="24"/>
        </w:rPr>
        <w:fldChar w:fldCharType="separate"/>
      </w:r>
      <w:r w:rsidR="00070994" w:rsidRPr="00382F37">
        <w:rPr>
          <w:rFonts w:ascii="Times New Roman" w:hAnsi="Times New Roman" w:cs="Times New Roman"/>
          <w:sz w:val="24"/>
          <w:szCs w:val="24"/>
        </w:rPr>
        <w:t>(Larson et al. 2000</w:t>
      </w:r>
      <w:r w:rsidR="002A40E2" w:rsidRPr="00382F37">
        <w:rPr>
          <w:rFonts w:ascii="Times New Roman" w:hAnsi="Times New Roman" w:cs="Times New Roman"/>
          <w:sz w:val="24"/>
          <w:szCs w:val="24"/>
        </w:rPr>
        <w:t>;</w:t>
      </w:r>
      <w:r w:rsidR="00070994" w:rsidRPr="00382F37">
        <w:rPr>
          <w:rFonts w:ascii="Times New Roman" w:hAnsi="Times New Roman" w:cs="Times New Roman"/>
          <w:sz w:val="24"/>
          <w:szCs w:val="24"/>
        </w:rPr>
        <w:t xml:space="preserve"> Haig et al. 2005</w:t>
      </w:r>
      <w:r w:rsidR="002A40E2" w:rsidRPr="00382F37">
        <w:rPr>
          <w:rFonts w:ascii="Times New Roman" w:hAnsi="Times New Roman" w:cs="Times New Roman"/>
          <w:sz w:val="24"/>
          <w:szCs w:val="24"/>
        </w:rPr>
        <w:t>;</w:t>
      </w:r>
      <w:r w:rsidR="00070994" w:rsidRPr="00382F37">
        <w:rPr>
          <w:rFonts w:ascii="Times New Roman" w:hAnsi="Times New Roman" w:cs="Times New Roman"/>
          <w:sz w:val="24"/>
          <w:szCs w:val="24"/>
        </w:rPr>
        <w:t xml:space="preserve"> Lott et al. 2013</w:t>
      </w:r>
      <w:r w:rsidR="002A40E2" w:rsidRPr="00382F37">
        <w:rPr>
          <w:rFonts w:ascii="Times New Roman" w:hAnsi="Times New Roman" w:cs="Times New Roman"/>
          <w:sz w:val="24"/>
          <w:szCs w:val="24"/>
        </w:rPr>
        <w:t>;</w:t>
      </w:r>
      <w:r w:rsidR="00070994" w:rsidRPr="00382F37">
        <w:rPr>
          <w:rFonts w:ascii="Times New Roman" w:hAnsi="Times New Roman" w:cs="Times New Roman"/>
          <w:sz w:val="24"/>
          <w:szCs w:val="24"/>
        </w:rPr>
        <w:t xml:space="preserve"> Catlin et al. 2016)</w:t>
      </w:r>
      <w:r w:rsidR="00070994" w:rsidRPr="00382F37">
        <w:rPr>
          <w:rFonts w:ascii="Times New Roman" w:hAnsi="Times New Roman" w:cs="Times New Roman"/>
          <w:sz w:val="24"/>
          <w:szCs w:val="24"/>
        </w:rPr>
        <w:fldChar w:fldCharType="end"/>
      </w:r>
      <w:r w:rsidR="00171373" w:rsidRPr="00382F37">
        <w:rPr>
          <w:rFonts w:ascii="Times New Roman" w:hAnsi="Times New Roman" w:cs="Times New Roman"/>
          <w:sz w:val="24"/>
          <w:szCs w:val="24"/>
        </w:rPr>
        <w:t xml:space="preserve">. </w:t>
      </w:r>
      <w:r w:rsidR="005B2DDE" w:rsidRPr="00382F37">
        <w:rPr>
          <w:rFonts w:ascii="Times New Roman" w:hAnsi="Times New Roman" w:cs="Times New Roman"/>
          <w:sz w:val="24"/>
          <w:szCs w:val="24"/>
        </w:rPr>
        <w:t xml:space="preserve">However, </w:t>
      </w:r>
      <w:r w:rsidR="00D573E2">
        <w:rPr>
          <w:rFonts w:ascii="Times New Roman" w:hAnsi="Times New Roman" w:cs="Times New Roman"/>
          <w:sz w:val="24"/>
          <w:szCs w:val="24"/>
        </w:rPr>
        <w:t xml:space="preserve">until recently </w:t>
      </w:r>
      <w:r w:rsidR="00171373" w:rsidRPr="00382F37">
        <w:rPr>
          <w:rFonts w:ascii="Times New Roman" w:hAnsi="Times New Roman" w:cs="Times New Roman"/>
          <w:sz w:val="24"/>
          <w:szCs w:val="24"/>
        </w:rPr>
        <w:t>little attention has been given</w:t>
      </w:r>
      <w:r w:rsidR="005B2DDE" w:rsidRPr="00382F37">
        <w:rPr>
          <w:rFonts w:ascii="Times New Roman" w:hAnsi="Times New Roman" w:cs="Times New Roman"/>
          <w:sz w:val="24"/>
          <w:szCs w:val="24"/>
        </w:rPr>
        <w:t xml:space="preserve"> to </w:t>
      </w:r>
      <w:r w:rsidR="00237A9F" w:rsidRPr="00382F37">
        <w:rPr>
          <w:rFonts w:ascii="Times New Roman" w:hAnsi="Times New Roman" w:cs="Times New Roman"/>
          <w:sz w:val="24"/>
          <w:szCs w:val="24"/>
        </w:rPr>
        <w:t xml:space="preserve">differences in methods used to collect productivity and abundance </w:t>
      </w:r>
      <w:r w:rsidR="00171373" w:rsidRPr="00382F37">
        <w:rPr>
          <w:rFonts w:ascii="Times New Roman" w:hAnsi="Times New Roman" w:cs="Times New Roman"/>
          <w:sz w:val="24"/>
          <w:szCs w:val="24"/>
        </w:rPr>
        <w:t>data</w:t>
      </w:r>
      <w:r w:rsidR="00987DAC">
        <w:rPr>
          <w:rFonts w:ascii="Times New Roman" w:hAnsi="Times New Roman" w:cs="Times New Roman"/>
          <w:sz w:val="24"/>
          <w:szCs w:val="24"/>
        </w:rPr>
        <w:t xml:space="preserve"> (</w:t>
      </w:r>
      <w:r w:rsidR="00987DAC" w:rsidRPr="00987DAC">
        <w:rPr>
          <w:rFonts w:ascii="Times New Roman" w:hAnsi="Times New Roman" w:cs="Times New Roman"/>
          <w:sz w:val="24"/>
          <w:szCs w:val="24"/>
        </w:rPr>
        <w:t>Shaffer et al. 2013</w:t>
      </w:r>
      <w:r w:rsidR="00987DAC">
        <w:rPr>
          <w:rFonts w:ascii="Times New Roman" w:hAnsi="Times New Roman" w:cs="Times New Roman"/>
          <w:sz w:val="24"/>
          <w:szCs w:val="24"/>
        </w:rPr>
        <w:t>)</w:t>
      </w:r>
      <w:r w:rsidR="00171373" w:rsidRPr="00382F37">
        <w:rPr>
          <w:rFonts w:ascii="Times New Roman" w:hAnsi="Times New Roman" w:cs="Times New Roman"/>
          <w:sz w:val="24"/>
          <w:szCs w:val="24"/>
        </w:rPr>
        <w:t xml:space="preserve">. </w:t>
      </w:r>
    </w:p>
    <w:p w14:paraId="70C98137" w14:textId="47E0CF76" w:rsidR="002951E4" w:rsidRPr="00382F37" w:rsidRDefault="00A9473C" w:rsidP="001C3ADF">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 xml:space="preserve">Proximity </w:t>
      </w:r>
      <w:r w:rsidR="00D573E2">
        <w:rPr>
          <w:rFonts w:ascii="Times New Roman" w:hAnsi="Times New Roman" w:cs="Times New Roman"/>
          <w:sz w:val="24"/>
          <w:szCs w:val="24"/>
        </w:rPr>
        <w:t xml:space="preserve">of observers </w:t>
      </w:r>
      <w:r w:rsidRPr="00382F37">
        <w:rPr>
          <w:rFonts w:ascii="Times New Roman" w:hAnsi="Times New Roman" w:cs="Times New Roman"/>
          <w:sz w:val="24"/>
          <w:szCs w:val="24"/>
        </w:rPr>
        <w:t>to nests and nest</w:t>
      </w:r>
      <w:r w:rsidR="000D23DB">
        <w:rPr>
          <w:rFonts w:ascii="Times New Roman" w:hAnsi="Times New Roman" w:cs="Times New Roman"/>
          <w:sz w:val="24"/>
          <w:szCs w:val="24"/>
        </w:rPr>
        <w:t>ing</w:t>
      </w:r>
      <w:r w:rsidRPr="00382F37">
        <w:rPr>
          <w:rFonts w:ascii="Times New Roman" w:hAnsi="Times New Roman" w:cs="Times New Roman"/>
          <w:sz w:val="24"/>
          <w:szCs w:val="24"/>
        </w:rPr>
        <w:t xml:space="preserve"> </w:t>
      </w:r>
      <w:r w:rsidR="000D23DB">
        <w:rPr>
          <w:rFonts w:ascii="Times New Roman" w:hAnsi="Times New Roman" w:cs="Times New Roman"/>
          <w:sz w:val="24"/>
          <w:szCs w:val="24"/>
        </w:rPr>
        <w:t>colonies</w:t>
      </w:r>
      <w:r w:rsidRPr="00382F37">
        <w:rPr>
          <w:rFonts w:ascii="Times New Roman" w:hAnsi="Times New Roman" w:cs="Times New Roman"/>
          <w:sz w:val="24"/>
          <w:szCs w:val="24"/>
        </w:rPr>
        <w:t xml:space="preserve"> is an important </w:t>
      </w:r>
      <w:r w:rsidR="00AA7758" w:rsidRPr="00382F37">
        <w:rPr>
          <w:rFonts w:ascii="Times New Roman" w:hAnsi="Times New Roman" w:cs="Times New Roman"/>
          <w:sz w:val="24"/>
          <w:szCs w:val="24"/>
        </w:rPr>
        <w:t>consideration</w:t>
      </w:r>
      <w:r w:rsidRPr="00382F37">
        <w:rPr>
          <w:rFonts w:ascii="Times New Roman" w:hAnsi="Times New Roman" w:cs="Times New Roman"/>
          <w:sz w:val="24"/>
          <w:szCs w:val="24"/>
        </w:rPr>
        <w:t xml:space="preserve"> between </w:t>
      </w:r>
      <w:r w:rsidR="00AA7758" w:rsidRPr="00382F37">
        <w:rPr>
          <w:rFonts w:ascii="Times New Roman" w:hAnsi="Times New Roman" w:cs="Times New Roman"/>
          <w:sz w:val="24"/>
          <w:szCs w:val="24"/>
        </w:rPr>
        <w:t>monitoring</w:t>
      </w:r>
      <w:r w:rsidRPr="00382F37">
        <w:rPr>
          <w:rFonts w:ascii="Times New Roman" w:hAnsi="Times New Roman" w:cs="Times New Roman"/>
          <w:sz w:val="24"/>
          <w:szCs w:val="24"/>
        </w:rPr>
        <w:t xml:space="preserve"> te</w:t>
      </w:r>
      <w:r w:rsidR="00BC4170" w:rsidRPr="00382F37">
        <w:rPr>
          <w:rFonts w:ascii="Times New Roman" w:hAnsi="Times New Roman" w:cs="Times New Roman"/>
          <w:sz w:val="24"/>
          <w:szCs w:val="24"/>
        </w:rPr>
        <w:t xml:space="preserve">chniques for </w:t>
      </w:r>
      <w:r w:rsidR="00237A9F" w:rsidRPr="00382F37">
        <w:rPr>
          <w:rFonts w:ascii="Times New Roman" w:hAnsi="Times New Roman" w:cs="Times New Roman"/>
          <w:sz w:val="24"/>
          <w:szCs w:val="24"/>
        </w:rPr>
        <w:t xml:space="preserve">least </w:t>
      </w:r>
      <w:r w:rsidR="00BC4170" w:rsidRPr="00382F37">
        <w:rPr>
          <w:rFonts w:ascii="Times New Roman" w:hAnsi="Times New Roman" w:cs="Times New Roman"/>
          <w:sz w:val="24"/>
          <w:szCs w:val="24"/>
        </w:rPr>
        <w:t xml:space="preserve">terns and </w:t>
      </w:r>
      <w:r w:rsidR="00237A9F" w:rsidRPr="00382F37">
        <w:rPr>
          <w:rFonts w:ascii="Times New Roman" w:hAnsi="Times New Roman" w:cs="Times New Roman"/>
          <w:sz w:val="24"/>
          <w:szCs w:val="24"/>
        </w:rPr>
        <w:t xml:space="preserve">piping </w:t>
      </w:r>
      <w:r w:rsidR="00BC4170" w:rsidRPr="00382F37">
        <w:rPr>
          <w:rFonts w:ascii="Times New Roman" w:hAnsi="Times New Roman" w:cs="Times New Roman"/>
          <w:sz w:val="24"/>
          <w:szCs w:val="24"/>
        </w:rPr>
        <w:t xml:space="preserve">plovers. </w:t>
      </w:r>
      <w:r w:rsidR="00162BCC" w:rsidRPr="00382F37">
        <w:rPr>
          <w:rFonts w:ascii="Times New Roman" w:hAnsi="Times New Roman" w:cs="Times New Roman"/>
          <w:sz w:val="24"/>
          <w:szCs w:val="24"/>
        </w:rPr>
        <w:t xml:space="preserve">Survey proximity </w:t>
      </w:r>
      <w:r w:rsidR="005B2DDE" w:rsidRPr="00382F37">
        <w:rPr>
          <w:rFonts w:ascii="Times New Roman" w:hAnsi="Times New Roman" w:cs="Times New Roman"/>
          <w:sz w:val="24"/>
          <w:szCs w:val="24"/>
        </w:rPr>
        <w:t>ha</w:t>
      </w:r>
      <w:r w:rsidR="00857C24">
        <w:rPr>
          <w:rFonts w:ascii="Times New Roman" w:hAnsi="Times New Roman" w:cs="Times New Roman"/>
          <w:sz w:val="24"/>
          <w:szCs w:val="24"/>
        </w:rPr>
        <w:t>s</w:t>
      </w:r>
      <w:r w:rsidR="005B2DDE" w:rsidRPr="00382F37">
        <w:rPr>
          <w:rFonts w:ascii="Times New Roman" w:hAnsi="Times New Roman" w:cs="Times New Roman"/>
          <w:sz w:val="24"/>
          <w:szCs w:val="24"/>
        </w:rPr>
        <w:t xml:space="preserve"> been </w:t>
      </w:r>
      <w:r w:rsidR="008B4B29" w:rsidRPr="00382F37">
        <w:rPr>
          <w:rFonts w:ascii="Times New Roman" w:hAnsi="Times New Roman" w:cs="Times New Roman"/>
          <w:sz w:val="24"/>
          <w:szCs w:val="24"/>
        </w:rPr>
        <w:t>investigated</w:t>
      </w:r>
      <w:r w:rsidR="005B2DDE" w:rsidRPr="00382F37">
        <w:rPr>
          <w:rFonts w:ascii="Times New Roman" w:hAnsi="Times New Roman" w:cs="Times New Roman"/>
          <w:sz w:val="24"/>
          <w:szCs w:val="24"/>
        </w:rPr>
        <w:t xml:space="preserve"> for </w:t>
      </w:r>
      <w:r w:rsidR="00627F9E" w:rsidRPr="00382F37">
        <w:rPr>
          <w:rFonts w:ascii="Times New Roman" w:hAnsi="Times New Roman" w:cs="Times New Roman"/>
          <w:sz w:val="24"/>
          <w:szCs w:val="24"/>
        </w:rPr>
        <w:t xml:space="preserve">only </w:t>
      </w:r>
      <w:r w:rsidR="005B2DDE" w:rsidRPr="00382F37">
        <w:rPr>
          <w:rFonts w:ascii="Times New Roman" w:hAnsi="Times New Roman" w:cs="Times New Roman"/>
          <w:sz w:val="24"/>
          <w:szCs w:val="24"/>
        </w:rPr>
        <w:t>the most extreme differences</w:t>
      </w:r>
      <w:r w:rsidR="00BC4170" w:rsidRPr="00382F37">
        <w:rPr>
          <w:rFonts w:ascii="Times New Roman" w:hAnsi="Times New Roman" w:cs="Times New Roman"/>
          <w:sz w:val="24"/>
          <w:szCs w:val="24"/>
        </w:rPr>
        <w:t xml:space="preserve">. </w:t>
      </w:r>
      <w:r w:rsidR="005B2DDE" w:rsidRPr="00382F37">
        <w:rPr>
          <w:rFonts w:ascii="Times New Roman" w:hAnsi="Times New Roman" w:cs="Times New Roman"/>
          <w:sz w:val="24"/>
          <w:szCs w:val="24"/>
        </w:rPr>
        <w:t>Aerial surveys tend to underestimate least tern numbers compared to nest</w:t>
      </w:r>
      <w:r w:rsidR="000D23DB">
        <w:rPr>
          <w:rFonts w:ascii="Times New Roman" w:hAnsi="Times New Roman" w:cs="Times New Roman"/>
          <w:sz w:val="24"/>
          <w:szCs w:val="24"/>
        </w:rPr>
        <w:t>ing</w:t>
      </w:r>
      <w:r w:rsidR="005B2DDE" w:rsidRPr="00382F37">
        <w:rPr>
          <w:rFonts w:ascii="Times New Roman" w:hAnsi="Times New Roman" w:cs="Times New Roman"/>
          <w:sz w:val="24"/>
          <w:szCs w:val="24"/>
        </w:rPr>
        <w:t xml:space="preserve"> site </w:t>
      </w:r>
      <w:r w:rsidR="00D573E2">
        <w:rPr>
          <w:rFonts w:ascii="Times New Roman" w:hAnsi="Times New Roman" w:cs="Times New Roman"/>
          <w:sz w:val="24"/>
          <w:szCs w:val="24"/>
        </w:rPr>
        <w:t xml:space="preserve">(i.e., inside) </w:t>
      </w:r>
      <w:r w:rsidR="005B2DDE" w:rsidRPr="00382F37">
        <w:rPr>
          <w:rFonts w:ascii="Times New Roman" w:hAnsi="Times New Roman" w:cs="Times New Roman"/>
          <w:sz w:val="24"/>
          <w:szCs w:val="24"/>
        </w:rPr>
        <w:t xml:space="preserve">searches </w:t>
      </w:r>
      <w:r w:rsidR="00BC4170" w:rsidRPr="00382F37">
        <w:rPr>
          <w:rFonts w:ascii="Times New Roman" w:hAnsi="Times New Roman" w:cs="Times New Roman"/>
          <w:sz w:val="24"/>
          <w:szCs w:val="24"/>
        </w:rPr>
        <w:t>(</w:t>
      </w:r>
      <w:r w:rsidR="00D81525" w:rsidRPr="00382F37">
        <w:rPr>
          <w:rFonts w:ascii="Times New Roman" w:hAnsi="Times New Roman" w:cs="Times New Roman"/>
          <w:sz w:val="24"/>
          <w:szCs w:val="24"/>
        </w:rPr>
        <w:fldChar w:fldCharType="begin"/>
      </w:r>
      <w:r w:rsidR="00D81525" w:rsidRPr="00382F37">
        <w:rPr>
          <w:rFonts w:ascii="Times New Roman" w:hAnsi="Times New Roman" w:cs="Times New Roman"/>
          <w:sz w:val="24"/>
          <w:szCs w:val="24"/>
        </w:rPr>
        <w:instrText xml:space="preserve"> ADDIN ZOTERO_ITEM CSL_CITATION {"citationID":"a175i94t2u4","properties":{"formattedCitation":"(Savereno: Accuracy and precision of techniques used... - Google Scholar n.d.)","plainCitation":"(Savereno: Accuracy and precision of techniques used... - Google Scholar n.d.)","noteIndex":0},"citationItems":[{"id":1612,"uris":["http://zotero.org/users/1871601/items/8PHXX82V"],"uri":["http://zotero.org/users/1871601/items/8PHXX82V"],"itemData":{"id":1612,"type":"webpage","title":"Savereno: Accuracy and precision of techniques used... - Google Scholar","URL":"https://scholar-google-com.ezproxy2.library.colostate.edu/scholar_lookup?hl=en&amp;volume=13&amp;publication_year=1992&amp;journal=Environmetrics&amp;author=L.+A.+Savereno&amp;title=Accuracy+and+precision+of+techniques+used+to+census+Least+Tern+nests","accessed":{"date-parts":[["2018",3,26]]}}}],"schema":"https://github.com/citation-style-language/schema/raw/master/csl-citation.json"} </w:instrText>
      </w:r>
      <w:r w:rsidR="00D81525" w:rsidRPr="00382F37">
        <w:rPr>
          <w:rFonts w:ascii="Times New Roman" w:hAnsi="Times New Roman" w:cs="Times New Roman"/>
          <w:sz w:val="24"/>
          <w:szCs w:val="24"/>
        </w:rPr>
        <w:fldChar w:fldCharType="separate"/>
      </w:r>
      <w:r w:rsidR="00D81525" w:rsidRPr="00382F37">
        <w:rPr>
          <w:rFonts w:ascii="Times New Roman" w:hAnsi="Times New Roman" w:cs="Times New Roman"/>
          <w:sz w:val="24"/>
          <w:szCs w:val="24"/>
        </w:rPr>
        <w:t>Savereno 1992</w:t>
      </w:r>
      <w:r w:rsidR="00D81525" w:rsidRPr="00382F37">
        <w:rPr>
          <w:rFonts w:ascii="Times New Roman" w:hAnsi="Times New Roman" w:cs="Times New Roman"/>
          <w:sz w:val="24"/>
          <w:szCs w:val="24"/>
        </w:rPr>
        <w:fldChar w:fldCharType="end"/>
      </w:r>
      <w:r w:rsidR="00BC4170" w:rsidRPr="00382F37">
        <w:rPr>
          <w:rFonts w:ascii="Times New Roman" w:hAnsi="Times New Roman" w:cs="Times New Roman"/>
          <w:sz w:val="24"/>
          <w:szCs w:val="24"/>
        </w:rPr>
        <w:t>)</w:t>
      </w:r>
      <w:r w:rsidR="005B2DDE" w:rsidRPr="00382F37">
        <w:rPr>
          <w:rFonts w:ascii="Times New Roman" w:hAnsi="Times New Roman" w:cs="Times New Roman"/>
          <w:sz w:val="24"/>
          <w:szCs w:val="24"/>
        </w:rPr>
        <w:t>.</w:t>
      </w:r>
      <w:r w:rsidR="00BC4170" w:rsidRPr="00382F37">
        <w:rPr>
          <w:rFonts w:ascii="Times New Roman" w:hAnsi="Times New Roman" w:cs="Times New Roman"/>
          <w:sz w:val="24"/>
          <w:szCs w:val="24"/>
        </w:rPr>
        <w:t xml:space="preserve"> At a more local</w:t>
      </w:r>
      <w:ins w:id="23" w:author="David Baasch" w:date="2018-10-08T12:21:00Z">
        <w:r w:rsidR="00AF487E">
          <w:rPr>
            <w:rFonts w:ascii="Times New Roman" w:hAnsi="Times New Roman" w:cs="Times New Roman"/>
            <w:sz w:val="24"/>
            <w:szCs w:val="24"/>
          </w:rPr>
          <w:t>, site-</w:t>
        </w:r>
      </w:ins>
      <w:ins w:id="24" w:author="David Baasch" w:date="2018-10-08T12:22:00Z">
        <w:r w:rsidR="00AF487E">
          <w:rPr>
            <w:rFonts w:ascii="Times New Roman" w:hAnsi="Times New Roman" w:cs="Times New Roman"/>
            <w:sz w:val="24"/>
            <w:szCs w:val="24"/>
          </w:rPr>
          <w:t>level</w:t>
        </w:r>
      </w:ins>
      <w:r w:rsidR="00BC4170" w:rsidRPr="00382F37">
        <w:rPr>
          <w:rFonts w:ascii="Times New Roman" w:hAnsi="Times New Roman" w:cs="Times New Roman"/>
          <w:sz w:val="24"/>
          <w:szCs w:val="24"/>
        </w:rPr>
        <w:t xml:space="preserve"> scale, least tern and piping plover m</w:t>
      </w:r>
      <w:r w:rsidR="00AA7758" w:rsidRPr="00382F37">
        <w:rPr>
          <w:rFonts w:ascii="Times New Roman" w:hAnsi="Times New Roman" w:cs="Times New Roman"/>
          <w:sz w:val="24"/>
          <w:szCs w:val="24"/>
        </w:rPr>
        <w:t xml:space="preserve">onitoring </w:t>
      </w:r>
      <w:r w:rsidR="00BC4170" w:rsidRPr="00382F37">
        <w:rPr>
          <w:rFonts w:ascii="Times New Roman" w:hAnsi="Times New Roman" w:cs="Times New Roman"/>
          <w:sz w:val="24"/>
          <w:szCs w:val="24"/>
        </w:rPr>
        <w:t>is</w:t>
      </w:r>
      <w:r w:rsidR="008B4B29" w:rsidRPr="00382F37">
        <w:rPr>
          <w:rFonts w:ascii="Times New Roman" w:hAnsi="Times New Roman" w:cs="Times New Roman"/>
          <w:sz w:val="24"/>
          <w:szCs w:val="24"/>
        </w:rPr>
        <w:t xml:space="preserve"> most often</w:t>
      </w:r>
      <w:r w:rsidR="00BC4170" w:rsidRPr="00382F37">
        <w:rPr>
          <w:rFonts w:ascii="Times New Roman" w:hAnsi="Times New Roman" w:cs="Times New Roman"/>
          <w:sz w:val="24"/>
          <w:szCs w:val="24"/>
        </w:rPr>
        <w:t xml:space="preserve"> accomplished </w:t>
      </w:r>
      <w:r w:rsidR="00AA7758" w:rsidRPr="00382F37">
        <w:rPr>
          <w:rFonts w:ascii="Times New Roman" w:hAnsi="Times New Roman" w:cs="Times New Roman"/>
          <w:sz w:val="24"/>
          <w:szCs w:val="24"/>
        </w:rPr>
        <w:t xml:space="preserve">as </w:t>
      </w:r>
      <w:r w:rsidR="00B95BE2" w:rsidRPr="00382F37">
        <w:rPr>
          <w:rFonts w:ascii="Times New Roman" w:hAnsi="Times New Roman" w:cs="Times New Roman"/>
          <w:sz w:val="24"/>
          <w:szCs w:val="24"/>
        </w:rPr>
        <w:t xml:space="preserve">surveys from a distance </w:t>
      </w:r>
      <w:r w:rsidR="008B4B29" w:rsidRPr="00382F37">
        <w:rPr>
          <w:rFonts w:ascii="Times New Roman" w:hAnsi="Times New Roman" w:cs="Times New Roman"/>
          <w:sz w:val="24"/>
          <w:szCs w:val="24"/>
        </w:rPr>
        <w:t xml:space="preserve">(outside) </w:t>
      </w:r>
      <w:r w:rsidR="00FB314E" w:rsidRPr="00382F37">
        <w:rPr>
          <w:rFonts w:ascii="Times New Roman" w:hAnsi="Times New Roman" w:cs="Times New Roman"/>
          <w:sz w:val="24"/>
          <w:szCs w:val="24"/>
        </w:rPr>
        <w:t xml:space="preserve">or </w:t>
      </w:r>
      <w:r w:rsidR="00D573E2">
        <w:rPr>
          <w:rFonts w:ascii="Times New Roman" w:hAnsi="Times New Roman" w:cs="Times New Roman"/>
          <w:sz w:val="24"/>
          <w:szCs w:val="24"/>
        </w:rPr>
        <w:t>within (inside)</w:t>
      </w:r>
      <w:r w:rsidR="00B95BE2" w:rsidRPr="00382F37">
        <w:rPr>
          <w:rFonts w:ascii="Times New Roman" w:hAnsi="Times New Roman" w:cs="Times New Roman"/>
          <w:sz w:val="24"/>
          <w:szCs w:val="24"/>
        </w:rPr>
        <w:t xml:space="preserve"> the nesting </w:t>
      </w:r>
      <w:r w:rsidR="00D573E2">
        <w:rPr>
          <w:rFonts w:ascii="Times New Roman" w:hAnsi="Times New Roman" w:cs="Times New Roman"/>
          <w:sz w:val="24"/>
          <w:szCs w:val="24"/>
        </w:rPr>
        <w:t>colony</w:t>
      </w:r>
      <w:r w:rsidR="00B95BE2" w:rsidRPr="00382F37">
        <w:rPr>
          <w:rFonts w:ascii="Times New Roman" w:hAnsi="Times New Roman" w:cs="Times New Roman"/>
          <w:sz w:val="24"/>
          <w:szCs w:val="24"/>
        </w:rPr>
        <w:t xml:space="preserve"> </w:t>
      </w:r>
      <w:r w:rsidR="00D81525" w:rsidRPr="00382F37">
        <w:rPr>
          <w:rFonts w:ascii="Times New Roman" w:hAnsi="Times New Roman" w:cs="Times New Roman"/>
          <w:sz w:val="24"/>
          <w:szCs w:val="24"/>
        </w:rPr>
        <w:fldChar w:fldCharType="begin"/>
      </w:r>
      <w:r w:rsidR="00D81525" w:rsidRPr="00382F37">
        <w:rPr>
          <w:rFonts w:ascii="Times New Roman" w:hAnsi="Times New Roman" w:cs="Times New Roman"/>
          <w:sz w:val="24"/>
          <w:szCs w:val="24"/>
        </w:rPr>
        <w:instrText xml:space="preserve"> ADDIN ZOTERO_ITEM CSL_CITATION {"citationID":"a1ghikvhl5b","properties":{"formattedCitation":"(Hillman Matthew D. et al. 2013)","plainCitation":"(Hillman Matthew D. et al. 2013)","noteIndex":0},"citationItems":[{"id":1609,"uris":["http://zotero.org/users/1871601/items/FY2MP859"],"uri":["http://zotero.org/users/1871601/items/FY2MP859"],"itemData":{"id":1609,"type":"article-journal","title":"Nest and breeding population abundance of Least Terns: assessing bias and variation in survey timing and methods","container-title":"Journal of Field Ornithology","page":"287-298","volume":"84","issue":"3","source":"onlinelibrary-wiley-com.ezproxy2.library.colostate.edu (Atypon)","abstract":"ABSTRACT Methods commonly used to estimate the number of nests and size of the breeding population at colonies of Least Terns (Sternula antillarum) and other waterbirds include walk?through counts of nests (ground?nest counts) and counts of incubating adults from the colony perimeter (incubating?adult counts). The bias and variance of different methods and the comparability of repeated surveys versus once?annual censuses are poorly understood. Our objectives were to assess (1) the potential bias and variation of the more rapid incubating?adult counts compared to the time?intensive, and presumably more accurate, ground?nest counts, and (2) how accurately a once?annual census captured peak nesting abundance. We studied nine Least Tern colonies at Cape Lookout National Seashore (CALO), North Carolina, from April to August 2010?2012. We analyzed observer and survey method agreement with concordance correlation coefficients (?c). We deployed time?lapse cameras at 156 nests and used repeated?measures logistic regression to determine if the proportion of time spent incubating varied with colony, time of day, or time of season. We found substantial agreement in abundance estimates of Least Tern nests and incubating adults between observers and survey methods, and among different times of day and seasons (all comparisons ?c &gt; 0.97). Least Terns incubated eggs 94% of the time on average during daylight hours, irrespective of colony, nesting stage, or month. Although the nesting peak at CALO occurred during the recommended census period for Least Terns, abundance estimates for surveys conducted at different times during that period varied by as much as 39%. We recommend conducting incubating?adult counts to estimate nest and breeding population abundance of Least Terns or other waterbirds when vegetation or dunes do not obstruct views of nesting colonies. In addition, given the variation in abundance estimates for surveys conducted at different times during the recommended survey period, incubating?adult counts should be performed at least twice during the census period, with the maximum count reported as peak nest abundance.","DOI":"10.1111/jofo.12027","ISSN":"0273-8570","shortTitle":"Nest and breeding population abundance of Least Terns","journalAbbreviation":"Journal of Field Ornithology","author":[{"literal":"Hillman Matthew D."},{"literal":"Karpanty Sarah M."},{"literal":"Fraser James D."}],"issued":{"date-parts":[["2013",8,23]]}}}],"schema":"https://github.com/citation-style-language/schema/raw/master/csl-citation.json"} </w:instrText>
      </w:r>
      <w:r w:rsidR="00D81525" w:rsidRPr="00382F37">
        <w:rPr>
          <w:rFonts w:ascii="Times New Roman" w:hAnsi="Times New Roman" w:cs="Times New Roman"/>
          <w:sz w:val="24"/>
          <w:szCs w:val="24"/>
        </w:rPr>
        <w:fldChar w:fldCharType="separate"/>
      </w:r>
      <w:r w:rsidR="00D81525" w:rsidRPr="00382F37">
        <w:rPr>
          <w:rFonts w:ascii="Times New Roman" w:hAnsi="Times New Roman" w:cs="Times New Roman"/>
          <w:sz w:val="24"/>
          <w:szCs w:val="24"/>
        </w:rPr>
        <w:t>(Hillman et al. 2013</w:t>
      </w:r>
      <w:r w:rsidR="00857C24">
        <w:rPr>
          <w:rFonts w:ascii="Times New Roman" w:hAnsi="Times New Roman" w:cs="Times New Roman"/>
          <w:sz w:val="24"/>
          <w:szCs w:val="24"/>
        </w:rPr>
        <w:t>; Roche et al. 2016</w:t>
      </w:r>
      <w:r w:rsidR="00D81525" w:rsidRPr="00382F37">
        <w:rPr>
          <w:rFonts w:ascii="Times New Roman" w:hAnsi="Times New Roman" w:cs="Times New Roman"/>
          <w:sz w:val="24"/>
          <w:szCs w:val="24"/>
        </w:rPr>
        <w:t>)</w:t>
      </w:r>
      <w:r w:rsidR="00D81525" w:rsidRPr="00382F37">
        <w:rPr>
          <w:rFonts w:ascii="Times New Roman" w:hAnsi="Times New Roman" w:cs="Times New Roman"/>
          <w:sz w:val="24"/>
          <w:szCs w:val="24"/>
        </w:rPr>
        <w:fldChar w:fldCharType="end"/>
      </w:r>
      <w:r w:rsidR="009C0D01" w:rsidRPr="00382F37">
        <w:rPr>
          <w:rFonts w:ascii="Times New Roman" w:hAnsi="Times New Roman" w:cs="Times New Roman"/>
          <w:sz w:val="24"/>
          <w:szCs w:val="24"/>
        </w:rPr>
        <w:t xml:space="preserve">. </w:t>
      </w:r>
      <w:r w:rsidR="00D81525" w:rsidRPr="00382F37">
        <w:rPr>
          <w:rFonts w:ascii="Times New Roman" w:hAnsi="Times New Roman" w:cs="Times New Roman"/>
          <w:sz w:val="24"/>
          <w:szCs w:val="24"/>
        </w:rPr>
        <w:t xml:space="preserve">Inside </w:t>
      </w:r>
      <w:r w:rsidR="00194E42" w:rsidRPr="00382F37">
        <w:rPr>
          <w:rFonts w:ascii="Times New Roman" w:hAnsi="Times New Roman" w:cs="Times New Roman"/>
          <w:sz w:val="24"/>
          <w:szCs w:val="24"/>
        </w:rPr>
        <w:t xml:space="preserve">surveys can gather extensive productivity information unattainable by outside surveys such as egg floating for nest initiation dates and chick banding for individual survival </w:t>
      </w:r>
      <w:r w:rsidR="00627F9E" w:rsidRPr="00382F37">
        <w:rPr>
          <w:rFonts w:ascii="Times New Roman" w:hAnsi="Times New Roman" w:cs="Times New Roman"/>
          <w:sz w:val="24"/>
          <w:szCs w:val="24"/>
        </w:rPr>
        <w:t>estimations</w:t>
      </w:r>
      <w:r w:rsidR="00194E42" w:rsidRPr="00382F37">
        <w:rPr>
          <w:rFonts w:ascii="Times New Roman" w:hAnsi="Times New Roman" w:cs="Times New Roman"/>
          <w:sz w:val="24"/>
          <w:szCs w:val="24"/>
        </w:rPr>
        <w:t xml:space="preserve"> (</w:t>
      </w:r>
      <w:r w:rsidR="000D7EC7">
        <w:rPr>
          <w:rFonts w:ascii="Times New Roman" w:hAnsi="Times New Roman" w:cs="Times New Roman"/>
          <w:sz w:val="24"/>
          <w:szCs w:val="24"/>
        </w:rPr>
        <w:t xml:space="preserve">Roche et al. 2016; </w:t>
      </w:r>
      <w:r w:rsidR="001B6445" w:rsidRPr="00382F37">
        <w:rPr>
          <w:rFonts w:ascii="Times New Roman" w:hAnsi="Times New Roman" w:cs="Times New Roman"/>
          <w:sz w:val="24"/>
          <w:szCs w:val="24"/>
        </w:rPr>
        <w:t>Baasch</w:t>
      </w:r>
      <w:r w:rsidR="00D66490" w:rsidRPr="00382F37">
        <w:rPr>
          <w:rFonts w:ascii="Times New Roman" w:hAnsi="Times New Roman" w:cs="Times New Roman"/>
          <w:sz w:val="24"/>
          <w:szCs w:val="24"/>
        </w:rPr>
        <w:t xml:space="preserve"> and Keldsen</w:t>
      </w:r>
      <w:r w:rsidR="001B6445" w:rsidRPr="00382F37">
        <w:rPr>
          <w:rFonts w:ascii="Times New Roman" w:hAnsi="Times New Roman" w:cs="Times New Roman"/>
          <w:sz w:val="24"/>
          <w:szCs w:val="24"/>
        </w:rPr>
        <w:t xml:space="preserve"> 201</w:t>
      </w:r>
      <w:r w:rsidR="00D66490" w:rsidRPr="00382F37">
        <w:rPr>
          <w:rFonts w:ascii="Times New Roman" w:hAnsi="Times New Roman" w:cs="Times New Roman"/>
          <w:sz w:val="24"/>
          <w:szCs w:val="24"/>
        </w:rPr>
        <w:t>8</w:t>
      </w:r>
      <w:r w:rsidR="00194E42" w:rsidRPr="00382F37">
        <w:rPr>
          <w:rFonts w:ascii="Times New Roman" w:hAnsi="Times New Roman" w:cs="Times New Roman"/>
          <w:sz w:val="24"/>
          <w:szCs w:val="24"/>
        </w:rPr>
        <w:t xml:space="preserve">). </w:t>
      </w:r>
      <w:bookmarkStart w:id="25" w:name="_Hlk526237107"/>
      <w:r w:rsidR="00194E42" w:rsidRPr="00382F37">
        <w:rPr>
          <w:rFonts w:ascii="Times New Roman" w:hAnsi="Times New Roman" w:cs="Times New Roman"/>
          <w:sz w:val="24"/>
          <w:szCs w:val="24"/>
        </w:rPr>
        <w:t xml:space="preserve">However, inside surveys require </w:t>
      </w:r>
      <w:r w:rsidR="00D573E2">
        <w:rPr>
          <w:rFonts w:ascii="Times New Roman" w:hAnsi="Times New Roman" w:cs="Times New Roman"/>
          <w:sz w:val="24"/>
          <w:szCs w:val="24"/>
        </w:rPr>
        <w:t>short-term</w:t>
      </w:r>
      <w:r w:rsidR="00194E42" w:rsidRPr="00382F37">
        <w:rPr>
          <w:rFonts w:ascii="Times New Roman" w:hAnsi="Times New Roman" w:cs="Times New Roman"/>
          <w:sz w:val="24"/>
          <w:szCs w:val="24"/>
        </w:rPr>
        <w:t xml:space="preserve"> colony disturbance</w:t>
      </w:r>
      <w:r w:rsidR="00D573E2">
        <w:rPr>
          <w:rFonts w:ascii="Times New Roman" w:hAnsi="Times New Roman" w:cs="Times New Roman"/>
          <w:sz w:val="24"/>
          <w:szCs w:val="24"/>
        </w:rPr>
        <w:t>s which have been linked to higher nest failure rates and</w:t>
      </w:r>
      <w:r w:rsidR="00194E42" w:rsidRPr="00382F37">
        <w:rPr>
          <w:rFonts w:ascii="Times New Roman" w:hAnsi="Times New Roman" w:cs="Times New Roman"/>
          <w:sz w:val="24"/>
          <w:szCs w:val="24"/>
        </w:rPr>
        <w:t xml:space="preserve"> decrease</w:t>
      </w:r>
      <w:r w:rsidR="00D573E2">
        <w:rPr>
          <w:rFonts w:ascii="Times New Roman" w:hAnsi="Times New Roman" w:cs="Times New Roman"/>
          <w:sz w:val="24"/>
          <w:szCs w:val="24"/>
        </w:rPr>
        <w:t>d</w:t>
      </w:r>
      <w:r w:rsidR="00194E42" w:rsidRPr="00382F37">
        <w:rPr>
          <w:rFonts w:ascii="Times New Roman" w:hAnsi="Times New Roman" w:cs="Times New Roman"/>
          <w:sz w:val="24"/>
          <w:szCs w:val="24"/>
        </w:rPr>
        <w:t xml:space="preserve"> reproductive success of colonial nesting species </w:t>
      </w:r>
      <w:r w:rsidR="00194E42" w:rsidRPr="00382F37">
        <w:rPr>
          <w:rFonts w:ascii="Times New Roman" w:hAnsi="Times New Roman" w:cs="Times New Roman"/>
          <w:sz w:val="24"/>
          <w:szCs w:val="24"/>
        </w:rPr>
        <w:fldChar w:fldCharType="begin"/>
      </w:r>
      <w:r w:rsidR="00376A77" w:rsidRPr="00382F37">
        <w:rPr>
          <w:rFonts w:ascii="Times New Roman" w:hAnsi="Times New Roman" w:cs="Times New Roman"/>
          <w:sz w:val="24"/>
          <w:szCs w:val="24"/>
        </w:rPr>
        <w:instrText xml:space="preserve"> ADDIN ZOTERO_ITEM CSL_CITATION {"citationID":"j5Uk9XJU","properties":{"formattedCitation":"(Carney and Sydeman 1999, Blackmer et al. 2004, Carey 2009)","plainCitation":"(Carney and Sydeman 1999, Blackmer et al. 2004, Carey 2009)","noteIndex":0},"citationItems":[{"id":1419,"uris":["http://zotero.org/users/1871601/items/KMK3HK3T"],"uri":["http://zotero.org/users/1871601/items/KMK3HK3T"],"itemData":{"id":1419,"type":"article-journal","title":"A Review of Human Disturbance Effects on Nesting Colonial Waterbirds","container-title":"Waterbirds: The International Journal of Waterbird Biology","page":"68-79","volume":"22","issue":"1","source":"JSTOR","abstract":"We reviewed 64 published investigations concerning effects of human disturbance on nesting colonial waterbirds. We summarized and reviewed articles, based on taxonomy, examining investigator, ecotourist, recreator, watercraft, and aircraft activity effects on physiology, reproductive behavior, reproductive success, and population trends of waterbirds. Though most studies found significant negative effects, taking careful measures minimized impact on some species. Guidelines for minimizing investigator and visitor disturbance are outlined. Little practical information for visitor management is available. Increasing pressure from the ecotourism industry to visit waterbird colonies makes research that develops scientifically-defensible tourism policies imperative.","DOI":"10.2307/1521995","ISSN":"1524-4695","author":[{"family":"Carney","given":"Karen M."},{"family":"Sydeman","given":"William J."}],"issued":{"date-parts":[["1999"]]}}},{"id":1538,"uris":["http://zotero.org/users/1871601/items/R9FSH63E"],"uri":["http://zotero.org/users/1871601/items/R9FSH63E"],"itemData":{"id":1538,"type":"article-journal","title":"Effects of investigator disturbance on hatching success and nest-site fidelity in a long-lived seabird, Leach's storm-petrel","container-title":"Biological Conservation","page":"141-148","volume":"116","issue":"1","source":"ScienceDirect","abstract":"Long-lived animals are expected to reduce reproductive effort when breeding conditions are unfavorable, therefore seabirds may be especially sensitive to investigator disturbance. In a non-threatened procellariiform, Leach's storm-petrel Oceanodroma leucorhoa, we examined whether the frequency and the time of day of investigator disturbance influenced hatching success, and if disturbance affected hatching success and nest-site fidelity in the subsequent breeding season. Birds used in this study had received little or no investigator disturbance during the prior decade. Hatching success was significantly influenced by the frequency, but not the time of day, of disturbance. Weekly and daily handling of parents reduced hatching success by 50 and 56% compared to the control group. Most failures (91%) were caused by egg desertion, and all the deserted eggs belonged to pairs in the weekly and daily groups. During the subsequent breeding season, the hatching success of disturbed pairs that continued to breed together returned to normal levels. However, 37% more disturbed pairs than control pairs deserted the nesting burrows they had used in the previous year. Since most changes in nest site also result in mate change, investigator disturbance may have had long-term negative effects on reproductive success as well. Our results demonstrate that both weekly and daily investigator disturbance during incubation greatly reduced the hatching success and subsequent nest-site fidelity of naı̈ve Leach's storm-petrels.","DOI":"10.1016/S0006-3207(03)00185-X","ISSN":"0006-3207","journalAbbreviation":"Biological Conservation","author":[{"family":"Blackmer","given":"Alexis L"},{"family":"Ackerman","given":"Joshua T"},{"family":"Nevitt","given":"Gabrielle A"}],"issued":{"date-parts":[["2004",3,1]]}}},{"id":1544,"uris":["http://zotero.org/users/1871601/items/SGRT3JXM"],"uri":["http://zotero.org/users/1871601/items/SGRT3JXM"],"itemData":{"id":1544,"type":"article-journal","title":"The effects of investigator disturbance on procellariiform seabirds: A review","container-title":"New Zealand Journal of Zoology","page":"367-377","volume":"36","issue":"3","source":"Taylor and Francis+NEJM","abstract":"Despite long‐held concerns about the effects of researchers on breeding birds, few studies have focused on the impact of investigators on Procellariiformes. In this review, we summarise published investigations concerning the effects of investigators on physiology, behaviour, reproductive success, offspring quality, and population trends of procellariiform seabirds. Many of the smaller procel‐lariid taxa, such as storm‐petrels (Hydrobatidae, and some shearwater Puffinus species) are particularly sensitive to handling during the incubation period, resulting in lowered reproductive success, burrow shifts, and increased divorce between pairs. However, repeated handling of chicks does not seem to have a discernible effect on chick quality. In larger procellariiforms, the presence of researchers within the breeding colony is associated with significant increases in heart rates. Therefore, researchers seeking unbiased estimates of demographic and ecological parameters of birds should be encouraged to measure their own impact and report the findings in the literature, even if they detect no adverse effects of investigator disturbance. Techniques should be developed that ensure the accurate recording of birds’ natural behaviour while minimising the impact of investigator disturbance. If investigators are willing to study disturbance problem s, it should be possible to reduce biases caused by their activities.","DOI":"10.1080/03014220909510161","ISSN":"0301-4223","shortTitle":"The effects of investigator disturbance on procellariiform seabirds","author":[{"family":"Carey","given":"Mark J."}],"issued":{"date-parts":[["2009",1,1]]}}}],"schema":"https://github.com/citation-style-language/schema/raw/master/csl-citation.json"} </w:instrText>
      </w:r>
      <w:r w:rsidR="00194E42" w:rsidRPr="00382F37">
        <w:rPr>
          <w:rFonts w:ascii="Times New Roman" w:hAnsi="Times New Roman" w:cs="Times New Roman"/>
          <w:sz w:val="24"/>
          <w:szCs w:val="24"/>
        </w:rPr>
        <w:fldChar w:fldCharType="separate"/>
      </w:r>
      <w:r w:rsidR="00376A77" w:rsidRPr="00382F37">
        <w:rPr>
          <w:rFonts w:ascii="Times New Roman" w:hAnsi="Times New Roman" w:cs="Times New Roman"/>
          <w:sz w:val="24"/>
        </w:rPr>
        <w:t>(Carney and Sydeman 1999</w:t>
      </w:r>
      <w:r w:rsidR="002A40E2" w:rsidRPr="00382F37">
        <w:rPr>
          <w:rFonts w:ascii="Times New Roman" w:hAnsi="Times New Roman" w:cs="Times New Roman"/>
          <w:sz w:val="24"/>
        </w:rPr>
        <w:t>;</w:t>
      </w:r>
      <w:r w:rsidR="00376A77" w:rsidRPr="00382F37">
        <w:rPr>
          <w:rFonts w:ascii="Times New Roman" w:hAnsi="Times New Roman" w:cs="Times New Roman"/>
          <w:sz w:val="24"/>
        </w:rPr>
        <w:t xml:space="preserve"> Blackmer et al. </w:t>
      </w:r>
      <w:r w:rsidR="00376A77" w:rsidRPr="00382F37">
        <w:rPr>
          <w:rFonts w:ascii="Times New Roman" w:hAnsi="Times New Roman" w:cs="Times New Roman"/>
          <w:sz w:val="24"/>
        </w:rPr>
        <w:lastRenderedPageBreak/>
        <w:t>2004</w:t>
      </w:r>
      <w:r w:rsidR="002A40E2" w:rsidRPr="00382F37">
        <w:rPr>
          <w:rFonts w:ascii="Times New Roman" w:hAnsi="Times New Roman" w:cs="Times New Roman"/>
          <w:sz w:val="24"/>
        </w:rPr>
        <w:t>;</w:t>
      </w:r>
      <w:r w:rsidR="00376A77" w:rsidRPr="00382F37">
        <w:rPr>
          <w:rFonts w:ascii="Times New Roman" w:hAnsi="Times New Roman" w:cs="Times New Roman"/>
          <w:sz w:val="24"/>
        </w:rPr>
        <w:t xml:space="preserve"> Carey 2009)</w:t>
      </w:r>
      <w:r w:rsidR="00194E42" w:rsidRPr="00382F37">
        <w:rPr>
          <w:rFonts w:ascii="Times New Roman" w:hAnsi="Times New Roman" w:cs="Times New Roman"/>
          <w:sz w:val="24"/>
          <w:szCs w:val="24"/>
        </w:rPr>
        <w:fldChar w:fldCharType="end"/>
      </w:r>
      <w:r w:rsidR="00194E42" w:rsidRPr="00382F37">
        <w:rPr>
          <w:rFonts w:ascii="Times New Roman" w:hAnsi="Times New Roman" w:cs="Times New Roman"/>
          <w:sz w:val="24"/>
          <w:szCs w:val="24"/>
        </w:rPr>
        <w:t xml:space="preserve">. </w:t>
      </w:r>
      <w:bookmarkEnd w:id="25"/>
      <w:r w:rsidR="00EF0A8C" w:rsidRPr="00382F37">
        <w:rPr>
          <w:rFonts w:ascii="Times New Roman" w:hAnsi="Times New Roman" w:cs="Times New Roman"/>
          <w:sz w:val="24"/>
          <w:szCs w:val="24"/>
        </w:rPr>
        <w:t>Consideration of i</w:t>
      </w:r>
      <w:r w:rsidR="00194E42" w:rsidRPr="00382F37">
        <w:rPr>
          <w:rFonts w:ascii="Times New Roman" w:hAnsi="Times New Roman" w:cs="Times New Roman"/>
          <w:sz w:val="24"/>
          <w:szCs w:val="24"/>
        </w:rPr>
        <w:t>ntroducing additional stressors and suppressing productivity through investigators entering nest</w:t>
      </w:r>
      <w:r w:rsidR="00D573E2">
        <w:rPr>
          <w:rFonts w:ascii="Times New Roman" w:hAnsi="Times New Roman" w:cs="Times New Roman"/>
          <w:sz w:val="24"/>
          <w:szCs w:val="24"/>
        </w:rPr>
        <w:t>ing</w:t>
      </w:r>
      <w:r w:rsidR="00194E42" w:rsidRPr="00382F37">
        <w:rPr>
          <w:rFonts w:ascii="Times New Roman" w:hAnsi="Times New Roman" w:cs="Times New Roman"/>
          <w:sz w:val="24"/>
          <w:szCs w:val="24"/>
        </w:rPr>
        <w:t xml:space="preserve"> sites is especially </w:t>
      </w:r>
      <w:r w:rsidR="00EF0A8C" w:rsidRPr="00382F37">
        <w:rPr>
          <w:rFonts w:ascii="Times New Roman" w:hAnsi="Times New Roman" w:cs="Times New Roman"/>
          <w:sz w:val="24"/>
          <w:szCs w:val="24"/>
        </w:rPr>
        <w:t>important</w:t>
      </w:r>
      <w:r w:rsidR="00194E42" w:rsidRPr="00382F37">
        <w:rPr>
          <w:rFonts w:ascii="Times New Roman" w:hAnsi="Times New Roman" w:cs="Times New Roman"/>
          <w:sz w:val="24"/>
          <w:szCs w:val="24"/>
        </w:rPr>
        <w:t xml:space="preserve"> for threatened and endangered species. Outside monitoring </w:t>
      </w:r>
      <w:r w:rsidR="00EF0A8C" w:rsidRPr="00382F37">
        <w:rPr>
          <w:rFonts w:ascii="Times New Roman" w:hAnsi="Times New Roman" w:cs="Times New Roman"/>
          <w:sz w:val="24"/>
          <w:szCs w:val="24"/>
        </w:rPr>
        <w:t>can greatly decrease</w:t>
      </w:r>
      <w:r w:rsidR="00194E42" w:rsidRPr="00382F37">
        <w:rPr>
          <w:rFonts w:ascii="Times New Roman" w:hAnsi="Times New Roman" w:cs="Times New Roman"/>
          <w:sz w:val="24"/>
          <w:szCs w:val="24"/>
        </w:rPr>
        <w:t xml:space="preserve"> investigator disturbance but the comparable accuracy to inside methods is less </w:t>
      </w:r>
      <w:r w:rsidR="00D573E2">
        <w:rPr>
          <w:rFonts w:ascii="Times New Roman" w:hAnsi="Times New Roman" w:cs="Times New Roman"/>
          <w:sz w:val="24"/>
          <w:szCs w:val="24"/>
        </w:rPr>
        <w:t xml:space="preserve">well </w:t>
      </w:r>
      <w:r w:rsidR="00EF0A8C" w:rsidRPr="00382F37">
        <w:rPr>
          <w:rFonts w:ascii="Times New Roman" w:hAnsi="Times New Roman" w:cs="Times New Roman"/>
          <w:sz w:val="24"/>
          <w:szCs w:val="24"/>
        </w:rPr>
        <w:t>understood</w:t>
      </w:r>
      <w:r w:rsidR="00D81525" w:rsidRPr="00382F37">
        <w:rPr>
          <w:rFonts w:ascii="Times New Roman" w:hAnsi="Times New Roman" w:cs="Times New Roman"/>
          <w:sz w:val="24"/>
          <w:szCs w:val="24"/>
        </w:rPr>
        <w:t xml:space="preserve"> </w:t>
      </w:r>
      <w:r w:rsidR="00D81525" w:rsidRPr="00382F37">
        <w:rPr>
          <w:rFonts w:ascii="Times New Roman" w:hAnsi="Times New Roman" w:cs="Times New Roman"/>
          <w:sz w:val="24"/>
          <w:szCs w:val="24"/>
        </w:rPr>
        <w:fldChar w:fldCharType="begin"/>
      </w:r>
      <w:r w:rsidR="00D81525" w:rsidRPr="00382F37">
        <w:rPr>
          <w:rFonts w:ascii="Times New Roman" w:hAnsi="Times New Roman" w:cs="Times New Roman"/>
          <w:sz w:val="24"/>
          <w:szCs w:val="24"/>
        </w:rPr>
        <w:instrText xml:space="preserve"> ADDIN ZOTERO_ITEM CSL_CITATION {"citationID":"a1rfg8uj0nf","properties":{"formattedCitation":"(Hillman Matthew D. et al. 2013, Shaffer et al. 2013)","plainCitation":"(Hillman Matthew D. et al. 2013, Shaffer et al. 2013)","noteIndex":0},"citationItems":[{"id":1609,"uris":["http://zotero.org/users/1871601/items/FY2MP859"],"uri":["http://zotero.org/users/1871601/items/FY2MP859"],"itemData":{"id":1609,"type":"article-journal","title":"Nest and breeding population abundance of Least Terns: assessing bias and variation in survey timing and methods","container-title":"Journal of Field Ornithology","page":"287-298","volume":"84","issue":"3","source":"onlinelibrary-wiley-com.ezproxy2.library.colostate.edu (Atypon)","abstract":"ABSTRACT Methods commonly used to estimate the number of nests and size of the breeding population at colonies of Least Terns (Sternula antillarum) and other waterbirds include walk?through counts of nests (ground?nest counts) and counts of incubating adults from the colony perimeter (incubating?adult counts). The bias and variance of different methods and the comparability of repeated surveys versus once?annual censuses are poorly understood. Our objectives were to assess (1) the potential bias and variation of the more rapid incubating?adult counts compared to the time?intensive, and presumably more accurate, ground?nest counts, and (2) how accurately a once?annual census captured peak nesting abundance. We studied nine Least Tern colonies at Cape Lookout National Seashore (CALO), North Carolina, from April to August 2010?2012. We analyzed observer and survey method agreement with concordance correlation coefficients (?c). We deployed time?lapse cameras at 156 nests and used repeated?measures logistic regression to determine if the proportion of time spent incubating varied with colony, time of day, or time of season. We found substantial agreement in abundance estimates of Least Tern nests and incubating adults between observers and survey methods, and among different times of day and seasons (all comparisons ?c &gt; 0.97). Least Terns incubated eggs 94% of the time on average during daylight hours, irrespective of colony, nesting stage, or month. Although the nesting peak at CALO occurred during the recommended census period for Least Terns, abundance estimates for surveys conducted at different times during that period varied by as much as 39%. We recommend conducting incubating?adult counts to estimate nest and breeding population abundance of Least Terns or other waterbirds when vegetation or dunes do not obstruct views of nesting colonies. In addition, given the variation in abundance estimates for surveys conducted at different times during the recommended survey period, incubating?adult counts should be performed at least twice during the census period, with the maximum count reported as peak nest abundance.","DOI":"10.1111/jofo.12027","ISSN":"0273-8570","shortTitle":"Nest and breeding population abundance of Least Terns","journalAbbreviation":"Journal of Field Ornithology","author":[{"literal":"Hillman Matthew D."},{"literal":"Karpanty Sarah M."},{"literal":"Fraser James D."}],"issued":{"date-parts":[["2013",8,23]]}}},{"id":1617,"uris":["http://zotero.org/users/1871601/items/IWVHN3GR"],"uri":["http://zotero.org/users/1871601/items/IWVHN3GR"],"itemData":{"id":1617,"type":"report","title":"Accuracy of the Missouri River Least Tern and Piping Plover Monitoring Program: considerations for the future","collection-title":"Open-File Report","publisher":"U.S. Geological Survey","publisher-place":"Reston, VA","genre":"USGS Numbered Series","source":"pubs.er.usgs.gov","event-place":"Reston, VA","abstract":"The upper Missouri River system provides nesting and foraging habitat for federally endangered least terns (Sternula antillarum; hereafter “terns”) and threatened piping plovers (Charadrius melodus; hereafter “plovers”). These species are the subject of substantial management interest on the Missouri River for several reasons. First, ecosystem recovery is a goal for management agencies that seek to maintain or restore natural functions and native biological communities for the Missouri River system. Terns and plovers are recognized as important ecosystem components that are linked with the river’s ecological functions. Second, although both species breed beyond the Missouri River system, the Missouri River is one of the principal breeding areas in the Northern Great Plains; thus, the river system is a focal area for recovery actions targeted at regional population goals. Third, a Biological Opinion for Missouri River operations established annual productivity goals for terns and plovers, and the recovery plan for each species established annual population goals. Meeting these goals is a key motivation in management decision making and implementation with regard to both species. A myriad of conservation and management interests necessitate understanding numbers, distribution, and productivity of terns and plovers on the Missouri River system. To this end, a Tern and Plover Monitoring Program (TPMP) was implemented by the U.S. Army Corps of Engineers (hereafter “Corps”) in 1986, and has since provided annual estimates of tern and plover numbers and productivity for five Missouri River reservoirs and four river reaches (U.S. Army Corps of Engineers, 1993). The TPMP has served as the primary source of information about the status of terns and plovers on the Missouri River, and TPMP data have been used for a wide variety of purposes. In 2005, the U.S. Geological Survey (USGS) Northern Prairie Wildlife Research Center (NPWRC) was tasked by the Corps to evaluate the accuracy of the TPMP and provide guidance on revising the program to assess tern and plover numbers and reproductive success. Accordingly, NPWRC studied terns and plovers on two river reaches and one reservoir (hereafter “the evaluation”), and used the results of those studies to help understand properties and potential limitations of TPMP data and to provide guidance for TPMP revisions. The purpose of this report is to present an overview and evaluation of the TPMP data, the results of our intensive monitoring, and propose an alternative idea that provides a framework for making decisions about how to monitor terns and plovers.","URL":"http://pubs.er.usgs.gov/publication/ofr20131176","note":"IP-035195","number":"2013-1176","shortTitle":"Accuracy of the Missouri River Least Tern and Piping Plover Monitoring Program","author":[{"family":"Shaffer","given":"Terry L."},{"family":"Sherfy","given":"Mark H."},{"family":"Anteau","given":"Michael J."},{"family":"Stucker","given":"Jennifer H."},{"family":"Sovada","given":"Marsha A."},{"family":"Roche","given":"Erin A."},{"family":"Wiltermuth","given":"Mark T."},{"family":"Buhl","given":"Thomas K."},{"family":"Dovichin","given":"Colin M."}],"issued":{"date-parts":[["2013"]]},"accessed":{"date-parts":[["2018",3,26]]}}}],"schema":"https://github.com/citation-style-language/schema/raw/master/csl-citation.json"} </w:instrText>
      </w:r>
      <w:r w:rsidR="00D81525" w:rsidRPr="00382F37">
        <w:rPr>
          <w:rFonts w:ascii="Times New Roman" w:hAnsi="Times New Roman" w:cs="Times New Roman"/>
          <w:sz w:val="24"/>
          <w:szCs w:val="24"/>
        </w:rPr>
        <w:fldChar w:fldCharType="separate"/>
      </w:r>
      <w:r w:rsidR="00D81525" w:rsidRPr="00382F37">
        <w:rPr>
          <w:rFonts w:ascii="Times New Roman" w:hAnsi="Times New Roman" w:cs="Times New Roman"/>
          <w:sz w:val="24"/>
          <w:szCs w:val="24"/>
        </w:rPr>
        <w:t>(Hillman et al. 2013)</w:t>
      </w:r>
      <w:r w:rsidR="00D81525" w:rsidRPr="00382F37">
        <w:rPr>
          <w:rFonts w:ascii="Times New Roman" w:hAnsi="Times New Roman" w:cs="Times New Roman"/>
          <w:sz w:val="24"/>
          <w:szCs w:val="24"/>
        </w:rPr>
        <w:fldChar w:fldCharType="end"/>
      </w:r>
      <w:r w:rsidR="00194E42" w:rsidRPr="00382F37">
        <w:rPr>
          <w:rFonts w:ascii="Times New Roman" w:hAnsi="Times New Roman" w:cs="Times New Roman"/>
          <w:sz w:val="24"/>
          <w:szCs w:val="24"/>
        </w:rPr>
        <w:t>.</w:t>
      </w:r>
    </w:p>
    <w:p w14:paraId="5C63DF3E" w14:textId="25526536" w:rsidR="00F951CE" w:rsidRPr="00382F37" w:rsidRDefault="00352F14" w:rsidP="001C3ADF">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O</w:t>
      </w:r>
      <w:r w:rsidR="00517FEE" w:rsidRPr="00382F37">
        <w:rPr>
          <w:rFonts w:ascii="Times New Roman" w:hAnsi="Times New Roman" w:cs="Times New Roman"/>
          <w:sz w:val="24"/>
          <w:szCs w:val="24"/>
        </w:rPr>
        <w:t xml:space="preserve">n the </w:t>
      </w:r>
      <w:r w:rsidR="001B6445" w:rsidRPr="00382F37">
        <w:rPr>
          <w:rFonts w:ascii="Times New Roman" w:hAnsi="Times New Roman" w:cs="Times New Roman"/>
          <w:sz w:val="24"/>
          <w:szCs w:val="24"/>
        </w:rPr>
        <w:t xml:space="preserve">central </w:t>
      </w:r>
      <w:r w:rsidR="00517FEE" w:rsidRPr="00382F37">
        <w:rPr>
          <w:rFonts w:ascii="Times New Roman" w:hAnsi="Times New Roman" w:cs="Times New Roman"/>
          <w:sz w:val="24"/>
          <w:szCs w:val="24"/>
        </w:rPr>
        <w:t>Platte River</w:t>
      </w:r>
      <w:r w:rsidRPr="00382F37">
        <w:rPr>
          <w:rFonts w:ascii="Times New Roman" w:hAnsi="Times New Roman" w:cs="Times New Roman"/>
          <w:sz w:val="24"/>
          <w:szCs w:val="24"/>
        </w:rPr>
        <w:t xml:space="preserve">, monitoring from outside the nesting colony </w:t>
      </w:r>
      <w:r w:rsidR="00794FE1" w:rsidRPr="00382F37">
        <w:rPr>
          <w:rFonts w:ascii="Times New Roman" w:hAnsi="Times New Roman" w:cs="Times New Roman"/>
          <w:sz w:val="24"/>
          <w:szCs w:val="24"/>
        </w:rPr>
        <w:t xml:space="preserve">(generally 20 m – 200 m away from nests) </w:t>
      </w:r>
      <w:r w:rsidR="003663A6" w:rsidRPr="00382F37">
        <w:rPr>
          <w:rFonts w:ascii="Times New Roman" w:hAnsi="Times New Roman" w:cs="Times New Roman"/>
          <w:sz w:val="24"/>
          <w:szCs w:val="24"/>
        </w:rPr>
        <w:t xml:space="preserve">has </w:t>
      </w:r>
      <w:r w:rsidRPr="00382F37">
        <w:rPr>
          <w:rFonts w:ascii="Times New Roman" w:hAnsi="Times New Roman" w:cs="Times New Roman"/>
          <w:sz w:val="24"/>
          <w:szCs w:val="24"/>
        </w:rPr>
        <w:t xml:space="preserve">been </w:t>
      </w:r>
      <w:r w:rsidR="003663A6" w:rsidRPr="00382F37">
        <w:rPr>
          <w:rFonts w:ascii="Times New Roman" w:hAnsi="Times New Roman" w:cs="Times New Roman"/>
          <w:sz w:val="24"/>
          <w:szCs w:val="24"/>
        </w:rPr>
        <w:t>use</w:t>
      </w:r>
      <w:r w:rsidR="001B6445" w:rsidRPr="00382F37">
        <w:rPr>
          <w:rFonts w:ascii="Times New Roman" w:hAnsi="Times New Roman" w:cs="Times New Roman"/>
          <w:sz w:val="24"/>
          <w:szCs w:val="24"/>
        </w:rPr>
        <w:t>d</w:t>
      </w:r>
      <w:r w:rsidR="003663A6" w:rsidRPr="00382F37">
        <w:rPr>
          <w:rFonts w:ascii="Times New Roman" w:hAnsi="Times New Roman" w:cs="Times New Roman"/>
          <w:sz w:val="24"/>
          <w:szCs w:val="24"/>
        </w:rPr>
        <w:t xml:space="preserve"> </w:t>
      </w:r>
      <w:r w:rsidR="001B6445" w:rsidRPr="00382F37">
        <w:rPr>
          <w:rFonts w:ascii="Times New Roman" w:hAnsi="Times New Roman" w:cs="Times New Roman"/>
          <w:sz w:val="24"/>
          <w:szCs w:val="24"/>
        </w:rPr>
        <w:t>to evaluate least tern and piping plover productivity</w:t>
      </w:r>
      <w:r w:rsidRPr="00382F37">
        <w:rPr>
          <w:rFonts w:ascii="Times New Roman" w:hAnsi="Times New Roman" w:cs="Times New Roman"/>
          <w:sz w:val="24"/>
          <w:szCs w:val="24"/>
        </w:rPr>
        <w:t xml:space="preserve"> </w:t>
      </w:r>
      <w:r w:rsidR="00BF4EE4">
        <w:rPr>
          <w:rFonts w:ascii="Times New Roman" w:hAnsi="Times New Roman" w:cs="Times New Roman"/>
          <w:sz w:val="24"/>
          <w:szCs w:val="24"/>
        </w:rPr>
        <w:t xml:space="preserve">since the early 1990s </w:t>
      </w:r>
      <w:r w:rsidRPr="00382F37">
        <w:rPr>
          <w:rFonts w:ascii="Times New Roman" w:hAnsi="Times New Roman" w:cs="Times New Roman"/>
          <w:sz w:val="24"/>
          <w:szCs w:val="24"/>
        </w:rPr>
        <w:t>(</w:t>
      </w:r>
      <w:r w:rsidR="00794FE1" w:rsidRPr="00382F37">
        <w:rPr>
          <w:rFonts w:ascii="Times New Roman" w:hAnsi="Times New Roman" w:cs="Times New Roman"/>
          <w:sz w:val="24"/>
        </w:rPr>
        <w:t>Jenniges and Plettner 2008</w:t>
      </w:r>
      <w:r w:rsidRPr="00382F37">
        <w:rPr>
          <w:rFonts w:ascii="Times New Roman" w:hAnsi="Times New Roman" w:cs="Times New Roman"/>
          <w:sz w:val="24"/>
          <w:szCs w:val="24"/>
        </w:rPr>
        <w:t>)</w:t>
      </w:r>
      <w:r w:rsidR="00517FEE" w:rsidRPr="00382F37">
        <w:rPr>
          <w:rFonts w:ascii="Times New Roman" w:hAnsi="Times New Roman" w:cs="Times New Roman"/>
          <w:sz w:val="24"/>
          <w:szCs w:val="24"/>
        </w:rPr>
        <w:t>.</w:t>
      </w:r>
      <w:r w:rsidR="003663A6" w:rsidRPr="00382F37">
        <w:rPr>
          <w:rFonts w:ascii="Times New Roman" w:hAnsi="Times New Roman" w:cs="Times New Roman"/>
          <w:sz w:val="24"/>
          <w:szCs w:val="24"/>
        </w:rPr>
        <w:t xml:space="preserve"> Nesting has </w:t>
      </w:r>
      <w:r w:rsidRPr="00382F37">
        <w:rPr>
          <w:rFonts w:ascii="Times New Roman" w:hAnsi="Times New Roman" w:cs="Times New Roman"/>
          <w:sz w:val="24"/>
          <w:szCs w:val="24"/>
        </w:rPr>
        <w:t xml:space="preserve">primarily </w:t>
      </w:r>
      <w:r w:rsidR="003663A6" w:rsidRPr="00382F37">
        <w:rPr>
          <w:rFonts w:ascii="Times New Roman" w:hAnsi="Times New Roman" w:cs="Times New Roman"/>
          <w:sz w:val="24"/>
          <w:szCs w:val="24"/>
        </w:rPr>
        <w:t xml:space="preserve">been documented </w:t>
      </w:r>
      <w:r w:rsidR="00652F17" w:rsidRPr="00382F37">
        <w:rPr>
          <w:rFonts w:ascii="Times New Roman" w:hAnsi="Times New Roman" w:cs="Times New Roman"/>
          <w:sz w:val="24"/>
          <w:szCs w:val="24"/>
        </w:rPr>
        <w:t xml:space="preserve">on </w:t>
      </w:r>
      <w:r w:rsidR="00627F9E" w:rsidRPr="00382F37">
        <w:rPr>
          <w:rFonts w:ascii="Times New Roman" w:hAnsi="Times New Roman" w:cs="Times New Roman"/>
          <w:sz w:val="24"/>
          <w:szCs w:val="24"/>
        </w:rPr>
        <w:t>off-channel</w:t>
      </w:r>
      <w:r w:rsidR="00652F17" w:rsidRPr="00382F37">
        <w:rPr>
          <w:rFonts w:ascii="Times New Roman" w:hAnsi="Times New Roman" w:cs="Times New Roman"/>
          <w:sz w:val="24"/>
          <w:szCs w:val="24"/>
        </w:rPr>
        <w:t xml:space="preserve"> sandpits created by sand and gravel mining operations</w:t>
      </w:r>
      <w:r w:rsidRPr="00382F37">
        <w:rPr>
          <w:rFonts w:ascii="Times New Roman" w:hAnsi="Times New Roman" w:cs="Times New Roman"/>
          <w:sz w:val="24"/>
          <w:szCs w:val="24"/>
        </w:rPr>
        <w:t xml:space="preserve"> </w:t>
      </w:r>
      <w:r w:rsidR="00627F9E" w:rsidRPr="00382F37">
        <w:rPr>
          <w:rFonts w:ascii="Times New Roman" w:hAnsi="Times New Roman" w:cs="Times New Roman"/>
          <w:sz w:val="24"/>
          <w:szCs w:val="24"/>
        </w:rPr>
        <w:t xml:space="preserve">and </w:t>
      </w:r>
      <w:r w:rsidRPr="00382F37">
        <w:rPr>
          <w:rFonts w:ascii="Times New Roman" w:hAnsi="Times New Roman" w:cs="Times New Roman"/>
          <w:sz w:val="24"/>
          <w:szCs w:val="24"/>
        </w:rPr>
        <w:t>through efforts to construct similar, peninsula-type nesting habitat through excavation activities</w:t>
      </w:r>
      <w:r w:rsidR="001B6445" w:rsidRPr="00382F37">
        <w:rPr>
          <w:rFonts w:ascii="Times New Roman" w:hAnsi="Times New Roman" w:cs="Times New Roman"/>
          <w:sz w:val="24"/>
          <w:szCs w:val="24"/>
        </w:rPr>
        <w:t xml:space="preserve"> </w:t>
      </w:r>
      <w:r w:rsidR="001B6445" w:rsidRPr="00382F37">
        <w:rPr>
          <w:rFonts w:ascii="Times New Roman" w:hAnsi="Times New Roman" w:cs="Times New Roman"/>
          <w:sz w:val="24"/>
          <w:szCs w:val="24"/>
        </w:rPr>
        <w:fldChar w:fldCharType="begin"/>
      </w:r>
      <w:r w:rsidR="0006744C" w:rsidRPr="00382F37">
        <w:rPr>
          <w:rFonts w:ascii="Times New Roman" w:hAnsi="Times New Roman" w:cs="Times New Roman"/>
          <w:sz w:val="24"/>
          <w:szCs w:val="24"/>
        </w:rPr>
        <w:instrText xml:space="preserve"> ADDIN ZOTERO_ITEM CSL_CITATION {"citationID":"cw3XT437","properties":{"formattedCitation":"(Jenniges and Plettner 2008, Farrell et al. 2018)","plainCitation":"(Jenniges and Plettner 2008, Farrell et al. 2018)","noteIndex":0},"citationItems":[{"id":1589,"uris":["http://zotero.org/users/1871601/items/5WNSX3JL"],"uri":["http://zotero.org/users/1871601/items/5WNSX3JL"],"itemData":{"id":1589,"type":"article-journal","title":"Least Tern Nesting at Human Created Habitats in Central Nebraska","container-title":"Waterbirds","page":"274-282","volume":"31","issue":"2","source":"bioone.org.ezproxy2.library.colostate.edu (Atypon)","abstract":"Least Terns (Sternula antillarum) have been documented as nesting along the central Platte River of Nebraska since 1949. The very first accounts of birds were on an island “which was formed in the dredging of sand” (Wycoff 1950). Since that time more than 90% of the documented nests occur on human created habitats consisting of commercial gravel mines and constructed river islands. From 1991 to 2005, Least Tern nests were monitored at sandpits that were managed specifically for nesting Least Terns and islands constructed in the Platte River and managed specifically to provide nest sites for Least Terns. In addition a set of sandpits which did not receive any management were monitored from 1994 to1997 to compare reproductive output to the managed sandpits. During the study period 647 Least Tern nests were documented at all sites. Of the nests observed 125 were on unmanaged sandpits, 473 were on managed sandpits and 49 were on islands. Hatching success for those nests was 38% on unmanaged sandpits, 65% on managed sandpits and 71% on constructed riverine islands. A total of 639 Least Tern chicks were observed to have fledged from these nests. Production of fledged chicks per nest for each type of nesting site were unmanaged sandpits 0.56 fledglings/nest, managed sandpits 1.13 chicks/nest and islands 1.04 chicks/nest. Nest success and fledgling survival was significantly greater at managed sandpits than unmanaged sandpits in the 1994 to 1997 time period.","DOI":"10.1675/1524-4695(2008)31[274:LTNAHC]2.0.CO;2","ISSN":"1524-4695","journalAbbreviation":"Waterbirds","author":[{"family":"Jenniges","given":"James J."},{"family":"Plettner","given":"Rockford G."}],"issued":{"date-parts":[["2008",6,1]]}}},{"id":1396,"uris":["http://zotero.org/users/1871601/items/JD6WAJYY"],"uri":["http://zotero.org/users/1871601/items/JD6WAJYY"],"itemData":{"id":1396,"type":"article-journal","title":"Interior Least Tern and Piping Plover nest and brood survival at managed, off-channel sites along the central Platte River, Nebraska, USA 2001-2015","container-title":"Avian Conservation and Ecology","volume":"13","issue":"1","source":"www.ace-eco.org","abstract":"Farrell, P. D., D. M. Baasch, J. M. Farnsworth, and C. B. Smith. 2018. Interior Least Tern and Piping Plover nest and brood survival at managed, off-channel sites along the central Platte River, Nebraska, USA 2001-2015. Avian Conservation and Ecology 13(1):1. https://doi.org/10.5751/ACE-01133-130101","URL":"http://www.ace-eco.org/vol13/iss1/art1/","DOI":"10.5751/ACE-01133-130101","ISSN":"1712-6568","language":"en","author":[{"family":"Farrell","given":"Patrick"},{"family":"Baasch","given":"David"},{"family":"Farnsworth","given":"Jason"},{"family":"Smith","given":"Chadwin"}],"issued":{"date-parts":[["2018",1,11]]},"accessed":{"date-parts":[["2018",1,11]]}}}],"schema":"https://github.com/citation-style-language/schema/raw/master/csl-citation.json"} </w:instrText>
      </w:r>
      <w:r w:rsidR="001B6445" w:rsidRPr="00382F37">
        <w:rPr>
          <w:rFonts w:ascii="Times New Roman" w:hAnsi="Times New Roman" w:cs="Times New Roman"/>
          <w:sz w:val="24"/>
          <w:szCs w:val="24"/>
        </w:rPr>
        <w:fldChar w:fldCharType="separate"/>
      </w:r>
      <w:r w:rsidR="0006744C" w:rsidRPr="00382F37">
        <w:rPr>
          <w:rFonts w:ascii="Times New Roman" w:hAnsi="Times New Roman" w:cs="Times New Roman"/>
          <w:sz w:val="24"/>
        </w:rPr>
        <w:t>(</w:t>
      </w:r>
      <w:bookmarkStart w:id="26" w:name="_Hlk515869202"/>
      <w:r w:rsidR="0006744C" w:rsidRPr="00382F37">
        <w:rPr>
          <w:rFonts w:ascii="Times New Roman" w:hAnsi="Times New Roman" w:cs="Times New Roman"/>
          <w:sz w:val="24"/>
        </w:rPr>
        <w:t>Jenniges and Plettner 2008</w:t>
      </w:r>
      <w:bookmarkEnd w:id="26"/>
      <w:r w:rsidR="002A40E2" w:rsidRPr="00382F37">
        <w:rPr>
          <w:rFonts w:ascii="Times New Roman" w:hAnsi="Times New Roman" w:cs="Times New Roman"/>
          <w:sz w:val="24"/>
        </w:rPr>
        <w:t>;</w:t>
      </w:r>
      <w:r w:rsidR="0006744C" w:rsidRPr="00382F37">
        <w:rPr>
          <w:rFonts w:ascii="Times New Roman" w:hAnsi="Times New Roman" w:cs="Times New Roman"/>
          <w:sz w:val="24"/>
        </w:rPr>
        <w:t xml:space="preserve"> </w:t>
      </w:r>
      <w:r w:rsidRPr="00382F37">
        <w:rPr>
          <w:rFonts w:ascii="Times New Roman" w:hAnsi="Times New Roman" w:cs="Times New Roman"/>
          <w:sz w:val="24"/>
        </w:rPr>
        <w:t>Baasch et al. 2017</w:t>
      </w:r>
      <w:r w:rsidR="002A40E2" w:rsidRPr="00382F37">
        <w:rPr>
          <w:rFonts w:ascii="Times New Roman" w:hAnsi="Times New Roman" w:cs="Times New Roman"/>
          <w:sz w:val="24"/>
        </w:rPr>
        <w:t>;</w:t>
      </w:r>
      <w:r w:rsidRPr="00382F37">
        <w:rPr>
          <w:rFonts w:ascii="Times New Roman" w:hAnsi="Times New Roman" w:cs="Times New Roman"/>
          <w:sz w:val="24"/>
        </w:rPr>
        <w:t xml:space="preserve"> Baasch and Keldsen 2018</w:t>
      </w:r>
      <w:r w:rsidR="002A40E2" w:rsidRPr="00382F37">
        <w:rPr>
          <w:rFonts w:ascii="Times New Roman" w:hAnsi="Times New Roman" w:cs="Times New Roman"/>
          <w:sz w:val="24"/>
        </w:rPr>
        <w:t>;</w:t>
      </w:r>
      <w:r w:rsidRPr="00382F37">
        <w:rPr>
          <w:rFonts w:ascii="Times New Roman" w:hAnsi="Times New Roman" w:cs="Times New Roman"/>
          <w:sz w:val="24"/>
        </w:rPr>
        <w:t xml:space="preserve"> </w:t>
      </w:r>
      <w:r w:rsidR="0006744C" w:rsidRPr="00382F37">
        <w:rPr>
          <w:rFonts w:ascii="Times New Roman" w:hAnsi="Times New Roman" w:cs="Times New Roman"/>
          <w:sz w:val="24"/>
        </w:rPr>
        <w:t>Farrell et al. 2018)</w:t>
      </w:r>
      <w:r w:rsidR="001B6445" w:rsidRPr="00382F37">
        <w:rPr>
          <w:rFonts w:ascii="Times New Roman" w:hAnsi="Times New Roman" w:cs="Times New Roman"/>
          <w:sz w:val="24"/>
          <w:szCs w:val="24"/>
        </w:rPr>
        <w:fldChar w:fldCharType="end"/>
      </w:r>
      <w:r w:rsidR="00652F17" w:rsidRPr="00382F37">
        <w:rPr>
          <w:rFonts w:ascii="Times New Roman" w:hAnsi="Times New Roman" w:cs="Times New Roman"/>
          <w:sz w:val="24"/>
          <w:szCs w:val="24"/>
        </w:rPr>
        <w:t xml:space="preserve">. </w:t>
      </w:r>
      <w:r w:rsidR="00BF4EE4">
        <w:rPr>
          <w:rFonts w:ascii="Times New Roman" w:hAnsi="Times New Roman" w:cs="Times New Roman"/>
          <w:sz w:val="24"/>
          <w:szCs w:val="24"/>
        </w:rPr>
        <w:t>These</w:t>
      </w:r>
      <w:r w:rsidR="00652F17" w:rsidRPr="00382F37">
        <w:rPr>
          <w:rFonts w:ascii="Times New Roman" w:hAnsi="Times New Roman" w:cs="Times New Roman"/>
          <w:sz w:val="24"/>
          <w:szCs w:val="24"/>
        </w:rPr>
        <w:t xml:space="preserve"> habitats are highly accessible to investigators</w:t>
      </w:r>
      <w:r w:rsidR="00794FE1" w:rsidRPr="00382F37">
        <w:rPr>
          <w:rFonts w:ascii="Times New Roman" w:hAnsi="Times New Roman" w:cs="Times New Roman"/>
          <w:sz w:val="24"/>
          <w:szCs w:val="24"/>
        </w:rPr>
        <w:t>, but only</w:t>
      </w:r>
      <w:r w:rsidR="00652F17" w:rsidRPr="00382F37">
        <w:rPr>
          <w:rFonts w:ascii="Times New Roman" w:hAnsi="Times New Roman" w:cs="Times New Roman"/>
          <w:sz w:val="24"/>
          <w:szCs w:val="24"/>
        </w:rPr>
        <w:t xml:space="preserve"> </w:t>
      </w:r>
      <w:r w:rsidR="00162BCC" w:rsidRPr="00382F37">
        <w:rPr>
          <w:rFonts w:ascii="Times New Roman" w:hAnsi="Times New Roman" w:cs="Times New Roman"/>
          <w:sz w:val="24"/>
          <w:szCs w:val="24"/>
        </w:rPr>
        <w:t>outside</w:t>
      </w:r>
      <w:r w:rsidR="00652F17" w:rsidRPr="00382F37">
        <w:rPr>
          <w:rFonts w:ascii="Times New Roman" w:hAnsi="Times New Roman" w:cs="Times New Roman"/>
          <w:sz w:val="24"/>
          <w:szCs w:val="24"/>
        </w:rPr>
        <w:t xml:space="preserve"> </w:t>
      </w:r>
      <w:r w:rsidR="003B5977" w:rsidRPr="00382F37">
        <w:rPr>
          <w:rFonts w:ascii="Times New Roman" w:hAnsi="Times New Roman" w:cs="Times New Roman"/>
          <w:sz w:val="24"/>
          <w:szCs w:val="24"/>
        </w:rPr>
        <w:t xml:space="preserve">surveys </w:t>
      </w:r>
      <w:r w:rsidR="00794FE1" w:rsidRPr="00382F37">
        <w:rPr>
          <w:rFonts w:ascii="Times New Roman" w:hAnsi="Times New Roman" w:cs="Times New Roman"/>
          <w:sz w:val="24"/>
          <w:szCs w:val="24"/>
        </w:rPr>
        <w:t>were</w:t>
      </w:r>
      <w:r w:rsidR="003B5977" w:rsidRPr="00382F37">
        <w:rPr>
          <w:rFonts w:ascii="Times New Roman" w:hAnsi="Times New Roman" w:cs="Times New Roman"/>
          <w:sz w:val="24"/>
          <w:szCs w:val="24"/>
        </w:rPr>
        <w:t xml:space="preserve"> conducted for several decades</w:t>
      </w:r>
      <w:r w:rsidR="00794FE1" w:rsidRPr="00382F37">
        <w:rPr>
          <w:rFonts w:ascii="Times New Roman" w:hAnsi="Times New Roman" w:cs="Times New Roman"/>
          <w:sz w:val="24"/>
          <w:szCs w:val="24"/>
        </w:rPr>
        <w:t xml:space="preserve"> (</w:t>
      </w:r>
      <w:r w:rsidR="00794FE1" w:rsidRPr="00382F37">
        <w:rPr>
          <w:rFonts w:ascii="Times New Roman" w:hAnsi="Times New Roman" w:cs="Times New Roman"/>
          <w:sz w:val="24"/>
        </w:rPr>
        <w:t>Jenniges and Plettner 2008</w:t>
      </w:r>
      <w:r w:rsidR="00794FE1" w:rsidRPr="00382F37">
        <w:rPr>
          <w:rFonts w:ascii="Times New Roman" w:hAnsi="Times New Roman" w:cs="Times New Roman"/>
          <w:sz w:val="24"/>
          <w:szCs w:val="24"/>
        </w:rPr>
        <w:t>)</w:t>
      </w:r>
      <w:r w:rsidR="000D7EC7">
        <w:rPr>
          <w:rFonts w:ascii="Times New Roman" w:hAnsi="Times New Roman" w:cs="Times New Roman"/>
          <w:sz w:val="24"/>
          <w:szCs w:val="24"/>
        </w:rPr>
        <w:t xml:space="preserve"> t</w:t>
      </w:r>
      <w:r w:rsidR="003B1219" w:rsidRPr="00382F37">
        <w:rPr>
          <w:rFonts w:ascii="Times New Roman" w:hAnsi="Times New Roman" w:cs="Times New Roman"/>
          <w:sz w:val="24"/>
          <w:szCs w:val="24"/>
        </w:rPr>
        <w:t xml:space="preserve">o minimize </w:t>
      </w:r>
      <w:r w:rsidR="00BF4EE4">
        <w:rPr>
          <w:rFonts w:ascii="Times New Roman" w:hAnsi="Times New Roman" w:cs="Times New Roman"/>
          <w:sz w:val="24"/>
          <w:szCs w:val="24"/>
        </w:rPr>
        <w:t xml:space="preserve">potential </w:t>
      </w:r>
      <w:r w:rsidR="003B1219" w:rsidRPr="00382F37">
        <w:rPr>
          <w:rFonts w:ascii="Times New Roman" w:hAnsi="Times New Roman" w:cs="Times New Roman"/>
          <w:sz w:val="24"/>
          <w:szCs w:val="24"/>
        </w:rPr>
        <w:t xml:space="preserve">effects </w:t>
      </w:r>
      <w:r w:rsidR="00DF465F" w:rsidRPr="00382F37">
        <w:rPr>
          <w:rFonts w:ascii="Times New Roman" w:hAnsi="Times New Roman" w:cs="Times New Roman"/>
          <w:sz w:val="24"/>
          <w:szCs w:val="24"/>
        </w:rPr>
        <w:t>of</w:t>
      </w:r>
      <w:r w:rsidR="003B1219" w:rsidRPr="00382F37">
        <w:rPr>
          <w:rFonts w:ascii="Times New Roman" w:hAnsi="Times New Roman" w:cs="Times New Roman"/>
          <w:sz w:val="24"/>
          <w:szCs w:val="24"/>
        </w:rPr>
        <w:t xml:space="preserve"> investigator presence on </w:t>
      </w:r>
      <w:r w:rsidR="002176DC" w:rsidRPr="00382F37">
        <w:rPr>
          <w:rFonts w:ascii="Times New Roman" w:hAnsi="Times New Roman" w:cs="Times New Roman"/>
          <w:sz w:val="24"/>
          <w:szCs w:val="24"/>
        </w:rPr>
        <w:t xml:space="preserve">least tern and piping plover </w:t>
      </w:r>
      <w:r w:rsidR="003B1219" w:rsidRPr="00382F37">
        <w:rPr>
          <w:rFonts w:ascii="Times New Roman" w:hAnsi="Times New Roman" w:cs="Times New Roman"/>
          <w:sz w:val="24"/>
          <w:szCs w:val="24"/>
        </w:rPr>
        <w:t>nesting sites</w:t>
      </w:r>
      <w:r w:rsidR="000D7EC7">
        <w:rPr>
          <w:rFonts w:ascii="Times New Roman" w:hAnsi="Times New Roman" w:cs="Times New Roman"/>
          <w:sz w:val="24"/>
          <w:szCs w:val="24"/>
        </w:rPr>
        <w:t>.</w:t>
      </w:r>
      <w:r w:rsidR="003B1219" w:rsidRPr="00382F37">
        <w:rPr>
          <w:rFonts w:ascii="Times New Roman" w:hAnsi="Times New Roman" w:cs="Times New Roman"/>
          <w:sz w:val="24"/>
          <w:szCs w:val="24"/>
        </w:rPr>
        <w:t xml:space="preserve"> </w:t>
      </w:r>
    </w:p>
    <w:p w14:paraId="00CF4293" w14:textId="6931CCE9" w:rsidR="005908FC" w:rsidRPr="00382F37" w:rsidRDefault="000D23DB" w:rsidP="001C3A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2009-2016</w:t>
      </w:r>
      <w:r w:rsidR="00F951CE" w:rsidRPr="00382F37">
        <w:rPr>
          <w:rFonts w:ascii="Times New Roman" w:hAnsi="Times New Roman" w:cs="Times New Roman"/>
          <w:sz w:val="24"/>
          <w:szCs w:val="24"/>
        </w:rPr>
        <w:t xml:space="preserve"> the U.S. Geological Survey - Northern Prairie Wildlife Research Center (USGS) </w:t>
      </w:r>
      <w:r>
        <w:rPr>
          <w:rFonts w:ascii="Times New Roman" w:hAnsi="Times New Roman" w:cs="Times New Roman"/>
          <w:sz w:val="24"/>
          <w:szCs w:val="24"/>
        </w:rPr>
        <w:t>assisted the</w:t>
      </w:r>
      <w:ins w:id="27" w:author="David Baasch" w:date="2018-10-08T12:22:00Z">
        <w:r w:rsidR="00AF487E">
          <w:rPr>
            <w:rFonts w:ascii="Times New Roman" w:hAnsi="Times New Roman" w:cs="Times New Roman"/>
            <w:sz w:val="24"/>
            <w:szCs w:val="24"/>
          </w:rPr>
          <w:t xml:space="preserve"> Platte River Recovery Implementation Program</w:t>
        </w:r>
      </w:ins>
      <w:r>
        <w:rPr>
          <w:rFonts w:ascii="Times New Roman" w:hAnsi="Times New Roman" w:cs="Times New Roman"/>
          <w:sz w:val="24"/>
          <w:szCs w:val="24"/>
        </w:rPr>
        <w:t xml:space="preserve"> </w:t>
      </w:r>
      <w:ins w:id="28" w:author="David Baasch" w:date="2018-10-08T12:22:00Z">
        <w:r w:rsidR="00AF487E">
          <w:rPr>
            <w:rFonts w:ascii="Times New Roman" w:hAnsi="Times New Roman" w:cs="Times New Roman"/>
            <w:sz w:val="24"/>
            <w:szCs w:val="24"/>
          </w:rPr>
          <w:t>(</w:t>
        </w:r>
      </w:ins>
      <w:del w:id="29" w:author="David Baasch" w:date="2018-10-08T12:23:00Z">
        <w:r w:rsidDel="00AF487E">
          <w:rPr>
            <w:rFonts w:ascii="Times New Roman" w:hAnsi="Times New Roman" w:cs="Times New Roman"/>
            <w:sz w:val="24"/>
            <w:szCs w:val="24"/>
          </w:rPr>
          <w:delText>Program</w:delText>
        </w:r>
      </w:del>
      <w:ins w:id="30" w:author="David Baasch" w:date="2018-10-08T12:22:00Z">
        <w:r w:rsidR="00AF487E">
          <w:rPr>
            <w:rFonts w:ascii="Times New Roman" w:hAnsi="Times New Roman" w:cs="Times New Roman"/>
            <w:sz w:val="24"/>
            <w:szCs w:val="24"/>
          </w:rPr>
          <w:t>PRRIP)</w:t>
        </w:r>
      </w:ins>
      <w:r>
        <w:rPr>
          <w:rFonts w:ascii="Times New Roman" w:hAnsi="Times New Roman" w:cs="Times New Roman"/>
          <w:sz w:val="24"/>
          <w:szCs w:val="24"/>
        </w:rPr>
        <w:t xml:space="preserve"> with, among other things, </w:t>
      </w:r>
      <w:r w:rsidR="00F951CE" w:rsidRPr="00382F37">
        <w:rPr>
          <w:rFonts w:ascii="Times New Roman" w:hAnsi="Times New Roman" w:cs="Times New Roman"/>
          <w:sz w:val="24"/>
          <w:szCs w:val="24"/>
        </w:rPr>
        <w:t>implement</w:t>
      </w:r>
      <w:r>
        <w:rPr>
          <w:rFonts w:ascii="Times New Roman" w:hAnsi="Times New Roman" w:cs="Times New Roman"/>
          <w:sz w:val="24"/>
          <w:szCs w:val="24"/>
        </w:rPr>
        <w:t>ing</w:t>
      </w:r>
      <w:r w:rsidR="00F951CE" w:rsidRPr="00382F37">
        <w:rPr>
          <w:rFonts w:ascii="Times New Roman" w:hAnsi="Times New Roman" w:cs="Times New Roman"/>
          <w:sz w:val="24"/>
          <w:szCs w:val="24"/>
        </w:rPr>
        <w:t xml:space="preserve"> </w:t>
      </w:r>
      <w:r>
        <w:rPr>
          <w:rFonts w:ascii="Times New Roman" w:hAnsi="Times New Roman" w:cs="Times New Roman"/>
          <w:sz w:val="24"/>
          <w:szCs w:val="24"/>
        </w:rPr>
        <w:t>a</w:t>
      </w:r>
      <w:r w:rsidR="00F951CE" w:rsidRPr="00382F37">
        <w:rPr>
          <w:rFonts w:ascii="Times New Roman" w:hAnsi="Times New Roman" w:cs="Times New Roman"/>
          <w:sz w:val="24"/>
          <w:szCs w:val="24"/>
        </w:rPr>
        <w:t xml:space="preserve"> study </w:t>
      </w:r>
      <w:r>
        <w:rPr>
          <w:rFonts w:ascii="Times New Roman" w:hAnsi="Times New Roman" w:cs="Times New Roman"/>
          <w:sz w:val="24"/>
          <w:szCs w:val="24"/>
        </w:rPr>
        <w:t xml:space="preserve">protocol </w:t>
      </w:r>
      <w:r w:rsidR="00F951CE" w:rsidRPr="00382F37">
        <w:rPr>
          <w:rFonts w:ascii="Times New Roman" w:hAnsi="Times New Roman" w:cs="Times New Roman"/>
          <w:sz w:val="24"/>
          <w:szCs w:val="24"/>
        </w:rPr>
        <w:t xml:space="preserve">that included </w:t>
      </w:r>
      <w:r w:rsidR="00DF465F" w:rsidRPr="00382F37">
        <w:rPr>
          <w:rFonts w:ascii="Times New Roman" w:hAnsi="Times New Roman" w:cs="Times New Roman"/>
          <w:sz w:val="24"/>
          <w:szCs w:val="24"/>
        </w:rPr>
        <w:t xml:space="preserve">grid-search </w:t>
      </w:r>
      <w:r w:rsidR="00F951CE" w:rsidRPr="00382F37">
        <w:rPr>
          <w:rFonts w:ascii="Times New Roman" w:hAnsi="Times New Roman" w:cs="Times New Roman"/>
          <w:sz w:val="24"/>
          <w:szCs w:val="24"/>
        </w:rPr>
        <w:t xml:space="preserve">surveys from within the nesting colony </w:t>
      </w:r>
      <w:r w:rsidR="00DF465F" w:rsidRPr="00382F37">
        <w:rPr>
          <w:rFonts w:ascii="Times New Roman" w:hAnsi="Times New Roman" w:cs="Times New Roman"/>
          <w:sz w:val="24"/>
          <w:szCs w:val="24"/>
        </w:rPr>
        <w:t xml:space="preserve">(inside monitoring) </w:t>
      </w:r>
      <w:r w:rsidR="00F951CE" w:rsidRPr="00382F37">
        <w:rPr>
          <w:rFonts w:ascii="Times New Roman" w:hAnsi="Times New Roman" w:cs="Times New Roman"/>
          <w:sz w:val="24"/>
          <w:szCs w:val="24"/>
        </w:rPr>
        <w:t xml:space="preserve">and to band </w:t>
      </w:r>
      <w:r w:rsidR="00DF465F" w:rsidRPr="00382F37">
        <w:rPr>
          <w:rFonts w:ascii="Times New Roman" w:hAnsi="Times New Roman" w:cs="Times New Roman"/>
          <w:sz w:val="24"/>
          <w:szCs w:val="24"/>
        </w:rPr>
        <w:t xml:space="preserve">and resight </w:t>
      </w:r>
      <w:r w:rsidR="00F951CE" w:rsidRPr="00382F37">
        <w:rPr>
          <w:rFonts w:ascii="Times New Roman" w:hAnsi="Times New Roman" w:cs="Times New Roman"/>
          <w:sz w:val="24"/>
          <w:szCs w:val="24"/>
        </w:rPr>
        <w:t xml:space="preserve">least tern and piping plover adults and chicks at nesting sites within the </w:t>
      </w:r>
      <w:del w:id="31" w:author="David Baasch" w:date="2018-10-08T12:23:00Z">
        <w:r w:rsidR="00F951CE" w:rsidRPr="00382F37" w:rsidDel="00AF487E">
          <w:rPr>
            <w:rFonts w:ascii="Times New Roman" w:hAnsi="Times New Roman" w:cs="Times New Roman"/>
            <w:sz w:val="24"/>
            <w:szCs w:val="24"/>
          </w:rPr>
          <w:delText xml:space="preserve">Program </w:delText>
        </w:r>
      </w:del>
      <w:ins w:id="32" w:author="David Baasch" w:date="2018-10-08T12:23:00Z">
        <w:r w:rsidR="00AF487E" w:rsidRPr="00382F37">
          <w:rPr>
            <w:rFonts w:ascii="Times New Roman" w:hAnsi="Times New Roman" w:cs="Times New Roman"/>
            <w:sz w:val="24"/>
            <w:szCs w:val="24"/>
          </w:rPr>
          <w:t>P</w:t>
        </w:r>
        <w:r w:rsidR="00AF487E">
          <w:rPr>
            <w:rFonts w:ascii="Times New Roman" w:hAnsi="Times New Roman" w:cs="Times New Roman"/>
            <w:sz w:val="24"/>
            <w:szCs w:val="24"/>
          </w:rPr>
          <w:t>RRIP</w:t>
        </w:r>
        <w:r w:rsidR="00AF487E" w:rsidRPr="00382F37">
          <w:rPr>
            <w:rFonts w:ascii="Times New Roman" w:hAnsi="Times New Roman" w:cs="Times New Roman"/>
            <w:sz w:val="24"/>
            <w:szCs w:val="24"/>
          </w:rPr>
          <w:t xml:space="preserve"> </w:t>
        </w:r>
      </w:ins>
      <w:r w:rsidR="00F951CE" w:rsidRPr="00382F37">
        <w:rPr>
          <w:rFonts w:ascii="Times New Roman" w:hAnsi="Times New Roman" w:cs="Times New Roman"/>
          <w:sz w:val="24"/>
          <w:szCs w:val="24"/>
        </w:rPr>
        <w:t xml:space="preserve">Associated Habitat </w:t>
      </w:r>
      <w:r w:rsidR="009D0A64">
        <w:rPr>
          <w:rFonts w:ascii="Times New Roman" w:hAnsi="Times New Roman" w:cs="Times New Roman"/>
          <w:sz w:val="24"/>
          <w:szCs w:val="24"/>
        </w:rPr>
        <w:t>A</w:t>
      </w:r>
      <w:r w:rsidR="009D0A64" w:rsidRPr="00382F37">
        <w:rPr>
          <w:rFonts w:ascii="Times New Roman" w:hAnsi="Times New Roman" w:cs="Times New Roman"/>
          <w:sz w:val="24"/>
          <w:szCs w:val="24"/>
        </w:rPr>
        <w:t xml:space="preserve">rea </w:t>
      </w:r>
      <w:r w:rsidR="00F951CE" w:rsidRPr="00382F37">
        <w:rPr>
          <w:rFonts w:ascii="Times New Roman" w:hAnsi="Times New Roman" w:cs="Times New Roman"/>
          <w:sz w:val="24"/>
          <w:szCs w:val="24"/>
        </w:rPr>
        <w:t>(PRRIP 201</w:t>
      </w:r>
      <w:r w:rsidR="000E374A" w:rsidRPr="00382F37">
        <w:rPr>
          <w:rFonts w:ascii="Times New Roman" w:hAnsi="Times New Roman" w:cs="Times New Roman"/>
          <w:sz w:val="24"/>
          <w:szCs w:val="24"/>
        </w:rPr>
        <w:t>5</w:t>
      </w:r>
      <w:r w:rsidR="00F951CE" w:rsidRPr="00382F37">
        <w:rPr>
          <w:rFonts w:ascii="Times New Roman" w:hAnsi="Times New Roman" w:cs="Times New Roman"/>
          <w:sz w:val="24"/>
          <w:szCs w:val="24"/>
        </w:rPr>
        <w:t>).</w:t>
      </w:r>
      <w:r w:rsidR="00ED3D5E" w:rsidRPr="00382F37">
        <w:rPr>
          <w:rFonts w:ascii="Times New Roman" w:hAnsi="Times New Roman" w:cs="Times New Roman"/>
          <w:sz w:val="24"/>
          <w:szCs w:val="24"/>
        </w:rPr>
        <w:t xml:space="preserve"> </w:t>
      </w:r>
      <w:r w:rsidR="00DF465F" w:rsidRPr="00382F37">
        <w:rPr>
          <w:rFonts w:ascii="Times New Roman" w:hAnsi="Times New Roman" w:cs="Times New Roman"/>
          <w:sz w:val="24"/>
          <w:szCs w:val="24"/>
        </w:rPr>
        <w:t xml:space="preserve">During 2013 – 2016, </w:t>
      </w:r>
      <w:r w:rsidR="000D7EC7">
        <w:rPr>
          <w:rFonts w:ascii="Times New Roman" w:hAnsi="Times New Roman" w:cs="Times New Roman"/>
          <w:sz w:val="24"/>
          <w:szCs w:val="24"/>
        </w:rPr>
        <w:t xml:space="preserve">surveys from </w:t>
      </w:r>
      <w:r w:rsidR="00DF465F" w:rsidRPr="00382F37">
        <w:rPr>
          <w:rFonts w:ascii="Times New Roman" w:hAnsi="Times New Roman" w:cs="Times New Roman"/>
          <w:sz w:val="24"/>
          <w:szCs w:val="24"/>
        </w:rPr>
        <w:t xml:space="preserve">both inside and outside </w:t>
      </w:r>
      <w:r w:rsidR="000D7EC7">
        <w:rPr>
          <w:rFonts w:ascii="Times New Roman" w:hAnsi="Times New Roman" w:cs="Times New Roman"/>
          <w:sz w:val="24"/>
          <w:szCs w:val="24"/>
        </w:rPr>
        <w:t>nesting colonie</w:t>
      </w:r>
      <w:r w:rsidR="00DF465F" w:rsidRPr="00382F37">
        <w:rPr>
          <w:rFonts w:ascii="Times New Roman" w:hAnsi="Times New Roman" w:cs="Times New Roman"/>
          <w:sz w:val="24"/>
          <w:szCs w:val="24"/>
        </w:rPr>
        <w:t>s were conducted independently at all sites with nesting</w:t>
      </w:r>
      <w:r>
        <w:rPr>
          <w:rFonts w:ascii="Times New Roman" w:hAnsi="Times New Roman" w:cs="Times New Roman"/>
          <w:sz w:val="24"/>
          <w:szCs w:val="24"/>
        </w:rPr>
        <w:t xml:space="preserve"> least terns or piping plovers</w:t>
      </w:r>
      <w:r w:rsidR="00DF465F" w:rsidRPr="00382F37">
        <w:rPr>
          <w:rFonts w:ascii="Times New Roman" w:hAnsi="Times New Roman" w:cs="Times New Roman"/>
          <w:sz w:val="24"/>
          <w:szCs w:val="24"/>
        </w:rPr>
        <w:t xml:space="preserve">. </w:t>
      </w:r>
      <w:r w:rsidR="008F73C0" w:rsidRPr="00382F37">
        <w:rPr>
          <w:rFonts w:ascii="Times New Roman" w:hAnsi="Times New Roman" w:cs="Times New Roman"/>
          <w:sz w:val="24"/>
          <w:szCs w:val="24"/>
        </w:rPr>
        <w:t xml:space="preserve">Duplicating monitoring efforts </w:t>
      </w:r>
      <w:r w:rsidR="00AF2A2E" w:rsidRPr="00382F37">
        <w:rPr>
          <w:rFonts w:ascii="Times New Roman" w:hAnsi="Times New Roman" w:cs="Times New Roman"/>
          <w:sz w:val="24"/>
          <w:szCs w:val="24"/>
        </w:rPr>
        <w:t>a</w:t>
      </w:r>
      <w:r w:rsidR="00FE0361" w:rsidRPr="00382F37">
        <w:rPr>
          <w:rFonts w:ascii="Times New Roman" w:hAnsi="Times New Roman" w:cs="Times New Roman"/>
          <w:sz w:val="24"/>
          <w:szCs w:val="24"/>
        </w:rPr>
        <w:t>llowed us to</w:t>
      </w:r>
      <w:r w:rsidR="00F65FAE" w:rsidRPr="00382F37">
        <w:rPr>
          <w:rFonts w:ascii="Times New Roman" w:hAnsi="Times New Roman" w:cs="Times New Roman"/>
          <w:sz w:val="24"/>
          <w:szCs w:val="24"/>
        </w:rPr>
        <w:t xml:space="preserve"> compa</w:t>
      </w:r>
      <w:r w:rsidR="00340F7F" w:rsidRPr="00382F37">
        <w:rPr>
          <w:rFonts w:ascii="Times New Roman" w:hAnsi="Times New Roman" w:cs="Times New Roman"/>
          <w:sz w:val="24"/>
          <w:szCs w:val="24"/>
        </w:rPr>
        <w:t>re estimates of reproductive measures betwee</w:t>
      </w:r>
      <w:r w:rsidR="00F65FAE" w:rsidRPr="00382F37">
        <w:rPr>
          <w:rFonts w:ascii="Times New Roman" w:hAnsi="Times New Roman" w:cs="Times New Roman"/>
          <w:sz w:val="24"/>
          <w:szCs w:val="24"/>
        </w:rPr>
        <w:t xml:space="preserve">n techniques. </w:t>
      </w:r>
      <w:r w:rsidR="004F5E17" w:rsidRPr="00382F37">
        <w:rPr>
          <w:rFonts w:ascii="Times New Roman" w:hAnsi="Times New Roman" w:cs="Times New Roman"/>
          <w:sz w:val="24"/>
          <w:szCs w:val="24"/>
        </w:rPr>
        <w:t>The objective of this study was</w:t>
      </w:r>
      <w:r w:rsidR="003B1219" w:rsidRPr="00382F37">
        <w:rPr>
          <w:rFonts w:ascii="Times New Roman" w:hAnsi="Times New Roman" w:cs="Times New Roman"/>
          <w:sz w:val="24"/>
          <w:szCs w:val="24"/>
        </w:rPr>
        <w:t xml:space="preserve"> to </w:t>
      </w:r>
      <w:r w:rsidR="00376590" w:rsidRPr="00382F37">
        <w:rPr>
          <w:rFonts w:ascii="Times New Roman" w:hAnsi="Times New Roman" w:cs="Times New Roman"/>
          <w:sz w:val="24"/>
          <w:szCs w:val="24"/>
        </w:rPr>
        <w:t xml:space="preserve">quantify differences </w:t>
      </w:r>
      <w:r w:rsidR="004F5E17" w:rsidRPr="00382F37">
        <w:rPr>
          <w:rFonts w:ascii="Times New Roman" w:hAnsi="Times New Roman" w:cs="Times New Roman"/>
          <w:sz w:val="24"/>
          <w:szCs w:val="24"/>
        </w:rPr>
        <w:t>in</w:t>
      </w:r>
      <w:r w:rsidR="002F54F8" w:rsidRPr="00382F37">
        <w:rPr>
          <w:rFonts w:ascii="Times New Roman" w:hAnsi="Times New Roman" w:cs="Times New Roman"/>
          <w:sz w:val="24"/>
          <w:szCs w:val="24"/>
        </w:rPr>
        <w:t xml:space="preserve"> </w:t>
      </w:r>
      <w:r w:rsidR="00ED5F15" w:rsidRPr="00382F37">
        <w:rPr>
          <w:rFonts w:ascii="Times New Roman" w:hAnsi="Times New Roman" w:cs="Times New Roman"/>
          <w:sz w:val="24"/>
          <w:szCs w:val="24"/>
        </w:rPr>
        <w:t xml:space="preserve">least </w:t>
      </w:r>
      <w:r w:rsidR="00F65FAE" w:rsidRPr="00382F37">
        <w:rPr>
          <w:rFonts w:ascii="Times New Roman" w:hAnsi="Times New Roman" w:cs="Times New Roman"/>
          <w:sz w:val="24"/>
          <w:szCs w:val="24"/>
        </w:rPr>
        <w:t xml:space="preserve">tern and </w:t>
      </w:r>
      <w:r w:rsidR="00ED5F15" w:rsidRPr="00382F37">
        <w:rPr>
          <w:rFonts w:ascii="Times New Roman" w:hAnsi="Times New Roman" w:cs="Times New Roman"/>
          <w:sz w:val="24"/>
          <w:szCs w:val="24"/>
        </w:rPr>
        <w:t xml:space="preserve">piping </w:t>
      </w:r>
      <w:r w:rsidR="00F65FAE" w:rsidRPr="00382F37">
        <w:rPr>
          <w:rFonts w:ascii="Times New Roman" w:hAnsi="Times New Roman" w:cs="Times New Roman"/>
          <w:sz w:val="24"/>
          <w:szCs w:val="24"/>
        </w:rPr>
        <w:t xml:space="preserve">plover productivity </w:t>
      </w:r>
      <w:r w:rsidR="00553AE3" w:rsidRPr="00382F37">
        <w:rPr>
          <w:rFonts w:ascii="Times New Roman" w:hAnsi="Times New Roman" w:cs="Times New Roman"/>
          <w:sz w:val="24"/>
          <w:szCs w:val="24"/>
        </w:rPr>
        <w:t xml:space="preserve">metrics </w:t>
      </w:r>
      <w:r w:rsidR="004F5E17" w:rsidRPr="00382F37">
        <w:rPr>
          <w:rFonts w:ascii="Times New Roman" w:hAnsi="Times New Roman" w:cs="Times New Roman"/>
          <w:sz w:val="24"/>
          <w:szCs w:val="24"/>
        </w:rPr>
        <w:t>including:</w:t>
      </w:r>
      <w:r w:rsidR="00CC28B1" w:rsidRPr="00382F37">
        <w:rPr>
          <w:rFonts w:ascii="Times New Roman" w:hAnsi="Times New Roman" w:cs="Times New Roman"/>
          <w:sz w:val="24"/>
          <w:szCs w:val="24"/>
        </w:rPr>
        <w:t xml:space="preserve"> 1) </w:t>
      </w:r>
      <w:r w:rsidR="003966D3" w:rsidRPr="00382F37">
        <w:rPr>
          <w:rFonts w:ascii="Times New Roman" w:hAnsi="Times New Roman" w:cs="Times New Roman"/>
          <w:sz w:val="24"/>
          <w:szCs w:val="24"/>
        </w:rPr>
        <w:t>observed nest period duration</w:t>
      </w:r>
      <w:r w:rsidR="004F5E17" w:rsidRPr="00382F37">
        <w:rPr>
          <w:rFonts w:ascii="Times New Roman" w:hAnsi="Times New Roman" w:cs="Times New Roman"/>
          <w:sz w:val="24"/>
          <w:szCs w:val="24"/>
        </w:rPr>
        <w:t>;</w:t>
      </w:r>
      <w:r w:rsidR="003966D3" w:rsidRPr="00382F37">
        <w:rPr>
          <w:rFonts w:ascii="Times New Roman" w:hAnsi="Times New Roman" w:cs="Times New Roman"/>
          <w:sz w:val="24"/>
          <w:szCs w:val="24"/>
        </w:rPr>
        <w:t xml:space="preserve"> 2) </w:t>
      </w:r>
      <w:r w:rsidR="00CC28B1" w:rsidRPr="00382F37">
        <w:rPr>
          <w:rFonts w:ascii="Times New Roman" w:hAnsi="Times New Roman" w:cs="Times New Roman"/>
          <w:sz w:val="24"/>
          <w:szCs w:val="24"/>
        </w:rPr>
        <w:t xml:space="preserve">nest and </w:t>
      </w:r>
      <w:r w:rsidR="004F5E17" w:rsidRPr="00382F37">
        <w:rPr>
          <w:rFonts w:ascii="Times New Roman" w:hAnsi="Times New Roman" w:cs="Times New Roman"/>
          <w:sz w:val="24"/>
          <w:szCs w:val="24"/>
        </w:rPr>
        <w:t>chick</w:t>
      </w:r>
      <w:r w:rsidR="00CC28B1" w:rsidRPr="00382F37">
        <w:rPr>
          <w:rFonts w:ascii="Times New Roman" w:hAnsi="Times New Roman" w:cs="Times New Roman"/>
          <w:sz w:val="24"/>
          <w:szCs w:val="24"/>
        </w:rPr>
        <w:t xml:space="preserve"> counts</w:t>
      </w:r>
      <w:r w:rsidR="004F5E17" w:rsidRPr="00382F37">
        <w:rPr>
          <w:rFonts w:ascii="Times New Roman" w:hAnsi="Times New Roman" w:cs="Times New Roman"/>
          <w:sz w:val="24"/>
          <w:szCs w:val="24"/>
        </w:rPr>
        <w:t>;</w:t>
      </w:r>
      <w:r w:rsidR="00CC28B1" w:rsidRPr="00382F37">
        <w:rPr>
          <w:rFonts w:ascii="Times New Roman" w:hAnsi="Times New Roman" w:cs="Times New Roman"/>
          <w:sz w:val="24"/>
          <w:szCs w:val="24"/>
        </w:rPr>
        <w:t xml:space="preserve"> </w:t>
      </w:r>
      <w:r w:rsidR="003966D3" w:rsidRPr="00382F37">
        <w:rPr>
          <w:rFonts w:ascii="Times New Roman" w:hAnsi="Times New Roman" w:cs="Times New Roman"/>
          <w:sz w:val="24"/>
          <w:szCs w:val="24"/>
        </w:rPr>
        <w:t>3</w:t>
      </w:r>
      <w:r w:rsidR="00CC28B1" w:rsidRPr="00382F37">
        <w:rPr>
          <w:rFonts w:ascii="Times New Roman" w:hAnsi="Times New Roman" w:cs="Times New Roman"/>
          <w:sz w:val="24"/>
          <w:szCs w:val="24"/>
        </w:rPr>
        <w:t xml:space="preserve">) </w:t>
      </w:r>
      <w:r w:rsidR="00D050A3" w:rsidRPr="00382F37">
        <w:rPr>
          <w:rFonts w:ascii="Times New Roman" w:hAnsi="Times New Roman" w:cs="Times New Roman"/>
          <w:sz w:val="24"/>
          <w:szCs w:val="24"/>
        </w:rPr>
        <w:t>breeding pair and fledgling counts</w:t>
      </w:r>
      <w:r w:rsidR="004F5E17" w:rsidRPr="00382F37">
        <w:rPr>
          <w:rFonts w:ascii="Times New Roman" w:hAnsi="Times New Roman" w:cs="Times New Roman"/>
          <w:sz w:val="24"/>
          <w:szCs w:val="24"/>
        </w:rPr>
        <w:t>;</w:t>
      </w:r>
      <w:r w:rsidR="00D050A3" w:rsidRPr="00382F37">
        <w:rPr>
          <w:rFonts w:ascii="Times New Roman" w:hAnsi="Times New Roman" w:cs="Times New Roman"/>
          <w:sz w:val="24"/>
          <w:szCs w:val="24"/>
        </w:rPr>
        <w:t xml:space="preserve"> and </w:t>
      </w:r>
      <w:r w:rsidR="003966D3" w:rsidRPr="00382F37">
        <w:rPr>
          <w:rFonts w:ascii="Times New Roman" w:hAnsi="Times New Roman" w:cs="Times New Roman"/>
          <w:sz w:val="24"/>
          <w:szCs w:val="24"/>
        </w:rPr>
        <w:t>4</w:t>
      </w:r>
      <w:r w:rsidR="00D050A3" w:rsidRPr="00382F37">
        <w:rPr>
          <w:rFonts w:ascii="Times New Roman" w:hAnsi="Times New Roman" w:cs="Times New Roman"/>
          <w:sz w:val="24"/>
          <w:szCs w:val="24"/>
        </w:rPr>
        <w:t xml:space="preserve">) </w:t>
      </w:r>
      <w:r w:rsidR="00CC28B1" w:rsidRPr="00382F37">
        <w:rPr>
          <w:rFonts w:ascii="Times New Roman" w:hAnsi="Times New Roman" w:cs="Times New Roman"/>
          <w:sz w:val="24"/>
          <w:szCs w:val="24"/>
        </w:rPr>
        <w:t xml:space="preserve">nest </w:t>
      </w:r>
      <w:r w:rsidR="00CC28B1" w:rsidRPr="00382F37">
        <w:rPr>
          <w:rFonts w:ascii="Times New Roman" w:hAnsi="Times New Roman" w:cs="Times New Roman"/>
          <w:sz w:val="24"/>
          <w:szCs w:val="24"/>
        </w:rPr>
        <w:lastRenderedPageBreak/>
        <w:t xml:space="preserve">and brood </w:t>
      </w:r>
      <w:r w:rsidR="00D050A3" w:rsidRPr="00382F37">
        <w:rPr>
          <w:rFonts w:ascii="Times New Roman" w:hAnsi="Times New Roman" w:cs="Times New Roman"/>
          <w:sz w:val="24"/>
          <w:szCs w:val="24"/>
        </w:rPr>
        <w:t>survival</w:t>
      </w:r>
      <w:r w:rsidR="005908FC" w:rsidRPr="00382F37">
        <w:rPr>
          <w:rFonts w:ascii="Times New Roman" w:hAnsi="Times New Roman" w:cs="Times New Roman"/>
          <w:sz w:val="24"/>
          <w:szCs w:val="24"/>
        </w:rPr>
        <w:t>.</w:t>
      </w:r>
      <w:r w:rsidR="00F65FAE" w:rsidRPr="00382F37">
        <w:rPr>
          <w:rFonts w:ascii="Times New Roman" w:hAnsi="Times New Roman" w:cs="Times New Roman"/>
          <w:sz w:val="24"/>
          <w:szCs w:val="24"/>
        </w:rPr>
        <w:t xml:space="preserve"> </w:t>
      </w:r>
      <w:r w:rsidR="00826441" w:rsidRPr="00382F37">
        <w:rPr>
          <w:rFonts w:ascii="Times New Roman" w:hAnsi="Times New Roman" w:cs="Times New Roman"/>
          <w:sz w:val="24"/>
          <w:szCs w:val="24"/>
        </w:rPr>
        <w:t>Our findings</w:t>
      </w:r>
      <w:r w:rsidR="00F65FAE" w:rsidRPr="00382F37">
        <w:rPr>
          <w:rFonts w:ascii="Times New Roman" w:hAnsi="Times New Roman" w:cs="Times New Roman"/>
          <w:sz w:val="24"/>
          <w:szCs w:val="24"/>
        </w:rPr>
        <w:t xml:space="preserve"> </w:t>
      </w:r>
      <w:r w:rsidR="000E305E" w:rsidRPr="00382F37">
        <w:rPr>
          <w:rFonts w:ascii="Times New Roman" w:hAnsi="Times New Roman" w:cs="Times New Roman"/>
          <w:sz w:val="24"/>
          <w:szCs w:val="24"/>
        </w:rPr>
        <w:t>allowed</w:t>
      </w:r>
      <w:r w:rsidR="00F65FAE" w:rsidRPr="00382F37">
        <w:rPr>
          <w:rFonts w:ascii="Times New Roman" w:hAnsi="Times New Roman" w:cs="Times New Roman"/>
          <w:sz w:val="24"/>
          <w:szCs w:val="24"/>
        </w:rPr>
        <w:t xml:space="preserve"> </w:t>
      </w:r>
      <w:r w:rsidR="00AD2041" w:rsidRPr="00382F37">
        <w:rPr>
          <w:rFonts w:ascii="Times New Roman" w:hAnsi="Times New Roman" w:cs="Times New Roman"/>
          <w:sz w:val="24"/>
          <w:szCs w:val="24"/>
        </w:rPr>
        <w:t xml:space="preserve">us to </w:t>
      </w:r>
      <w:r w:rsidR="00826441" w:rsidRPr="00382F37">
        <w:rPr>
          <w:rFonts w:ascii="Times New Roman" w:hAnsi="Times New Roman" w:cs="Times New Roman"/>
          <w:sz w:val="24"/>
          <w:szCs w:val="24"/>
        </w:rPr>
        <w:t xml:space="preserve">better </w:t>
      </w:r>
      <w:r w:rsidR="00AD2041" w:rsidRPr="00382F37">
        <w:rPr>
          <w:rFonts w:ascii="Times New Roman" w:hAnsi="Times New Roman" w:cs="Times New Roman"/>
          <w:sz w:val="24"/>
          <w:szCs w:val="24"/>
        </w:rPr>
        <w:t xml:space="preserve">understand the influence of survey techniques </w:t>
      </w:r>
      <w:r w:rsidR="00986E39" w:rsidRPr="00382F37">
        <w:rPr>
          <w:rFonts w:ascii="Times New Roman" w:hAnsi="Times New Roman" w:cs="Times New Roman"/>
          <w:sz w:val="24"/>
          <w:szCs w:val="24"/>
        </w:rPr>
        <w:t xml:space="preserve">on estimates of </w:t>
      </w:r>
      <w:r w:rsidR="000E305E" w:rsidRPr="00382F37">
        <w:rPr>
          <w:rFonts w:ascii="Times New Roman" w:hAnsi="Times New Roman" w:cs="Times New Roman"/>
          <w:sz w:val="24"/>
          <w:szCs w:val="24"/>
        </w:rPr>
        <w:t>productivity</w:t>
      </w:r>
      <w:r w:rsidR="00ED5F15" w:rsidRPr="00382F37">
        <w:rPr>
          <w:rFonts w:ascii="Times New Roman" w:hAnsi="Times New Roman" w:cs="Times New Roman"/>
          <w:sz w:val="24"/>
          <w:szCs w:val="24"/>
        </w:rPr>
        <w:t xml:space="preserve"> </w:t>
      </w:r>
      <w:r w:rsidR="00826441" w:rsidRPr="00382F37">
        <w:rPr>
          <w:rFonts w:ascii="Times New Roman" w:hAnsi="Times New Roman" w:cs="Times New Roman"/>
          <w:sz w:val="24"/>
          <w:szCs w:val="24"/>
        </w:rPr>
        <w:t>and abundance</w:t>
      </w:r>
      <w:r w:rsidR="00ED5F15" w:rsidRPr="00382F37">
        <w:rPr>
          <w:rFonts w:ascii="Times New Roman" w:hAnsi="Times New Roman" w:cs="Times New Roman"/>
          <w:sz w:val="24"/>
          <w:szCs w:val="24"/>
        </w:rPr>
        <w:t>.</w:t>
      </w:r>
      <w:r w:rsidR="00AD2041" w:rsidRPr="00382F37">
        <w:rPr>
          <w:rFonts w:ascii="Times New Roman" w:hAnsi="Times New Roman" w:cs="Times New Roman"/>
          <w:sz w:val="24"/>
          <w:szCs w:val="24"/>
        </w:rPr>
        <w:t xml:space="preserve"> </w:t>
      </w:r>
    </w:p>
    <w:p w14:paraId="123C93D6" w14:textId="6E7D2364" w:rsidR="00F8412F" w:rsidRPr="00382F37" w:rsidRDefault="00432769" w:rsidP="00F8412F">
      <w:pPr>
        <w:rPr>
          <w:rFonts w:ascii="Times New Roman" w:hAnsi="Times New Roman" w:cs="Times New Roman"/>
          <w:b/>
          <w:sz w:val="24"/>
          <w:szCs w:val="24"/>
        </w:rPr>
      </w:pPr>
      <w:r w:rsidRPr="00382F37">
        <w:rPr>
          <w:rFonts w:ascii="Times New Roman" w:hAnsi="Times New Roman" w:cs="Times New Roman"/>
          <w:b/>
          <w:sz w:val="24"/>
          <w:szCs w:val="24"/>
        </w:rPr>
        <w:t>STUDY AREA</w:t>
      </w:r>
    </w:p>
    <w:p w14:paraId="6030508A" w14:textId="37B5CCEB" w:rsidR="00D33EAC" w:rsidRPr="00382F37" w:rsidRDefault="00F8412F" w:rsidP="00DD750C">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 xml:space="preserve">The Associated Habitat Reach for the </w:t>
      </w:r>
      <w:del w:id="33" w:author="David Baasch" w:date="2018-10-08T12:23:00Z">
        <w:r w:rsidRPr="00382F37" w:rsidDel="00AF487E">
          <w:rPr>
            <w:rFonts w:ascii="Times New Roman" w:hAnsi="Times New Roman" w:cs="Times New Roman"/>
            <w:sz w:val="24"/>
            <w:szCs w:val="24"/>
          </w:rPr>
          <w:delText>Platte River Recovery Implementation Program</w:delText>
        </w:r>
      </w:del>
      <w:ins w:id="34" w:author="David Baasch" w:date="2018-10-08T12:23:00Z">
        <w:r w:rsidR="00AF487E">
          <w:rPr>
            <w:rFonts w:ascii="Times New Roman" w:hAnsi="Times New Roman" w:cs="Times New Roman"/>
            <w:sz w:val="24"/>
            <w:szCs w:val="24"/>
          </w:rPr>
          <w:t>PRRIP</w:t>
        </w:r>
      </w:ins>
      <w:r w:rsidRPr="00382F37">
        <w:rPr>
          <w:rFonts w:ascii="Times New Roman" w:hAnsi="Times New Roman" w:cs="Times New Roman"/>
          <w:sz w:val="24"/>
          <w:szCs w:val="24"/>
        </w:rPr>
        <w:t xml:space="preserve"> is a 145-km reach extending from Lexington, Nebraska, downstream to Chapman, Nebraska, USA, and encompasses central Platte River channels and off-channel habitats (sandpits and constructed off-channel sand and water sites) within 5.6 km of the river (Figure 1).</w:t>
      </w:r>
      <w:r w:rsidR="00C61589" w:rsidRPr="00382F37">
        <w:rPr>
          <w:rFonts w:ascii="Times New Roman" w:hAnsi="Times New Roman" w:cs="Times New Roman"/>
          <w:sz w:val="24"/>
          <w:szCs w:val="24"/>
        </w:rPr>
        <w:t xml:space="preserve"> PRRIP and</w:t>
      </w:r>
      <w:r w:rsidR="000D23DB">
        <w:rPr>
          <w:rFonts w:ascii="Times New Roman" w:hAnsi="Times New Roman" w:cs="Times New Roman"/>
          <w:sz w:val="24"/>
          <w:szCs w:val="24"/>
        </w:rPr>
        <w:t xml:space="preserve"> Nebraska Public Power District</w:t>
      </w:r>
      <w:r w:rsidR="00C61589" w:rsidRPr="00382F37">
        <w:rPr>
          <w:rFonts w:ascii="Times New Roman" w:hAnsi="Times New Roman" w:cs="Times New Roman"/>
          <w:sz w:val="24"/>
          <w:szCs w:val="24"/>
        </w:rPr>
        <w:t xml:space="preserve"> maintained </w:t>
      </w:r>
      <w:r w:rsidR="008E212C">
        <w:rPr>
          <w:rFonts w:ascii="Times New Roman" w:hAnsi="Times New Roman" w:cs="Times New Roman"/>
          <w:sz w:val="24"/>
          <w:szCs w:val="24"/>
        </w:rPr>
        <w:t>eight</w:t>
      </w:r>
      <w:r w:rsidR="00C61589" w:rsidRPr="00382F37">
        <w:rPr>
          <w:rFonts w:ascii="Times New Roman" w:hAnsi="Times New Roman" w:cs="Times New Roman"/>
          <w:sz w:val="24"/>
          <w:szCs w:val="24"/>
        </w:rPr>
        <w:t xml:space="preserve"> </w:t>
      </w:r>
      <w:r w:rsidRPr="00382F37">
        <w:rPr>
          <w:rFonts w:ascii="Times New Roman" w:hAnsi="Times New Roman" w:cs="Times New Roman"/>
          <w:sz w:val="24"/>
          <w:szCs w:val="24"/>
        </w:rPr>
        <w:t>managed, off-channel ne</w:t>
      </w:r>
      <w:r w:rsidR="00C61589" w:rsidRPr="00382F37">
        <w:rPr>
          <w:rFonts w:ascii="Times New Roman" w:hAnsi="Times New Roman" w:cs="Times New Roman"/>
          <w:sz w:val="24"/>
          <w:szCs w:val="24"/>
        </w:rPr>
        <w:t xml:space="preserve">sting sites </w:t>
      </w:r>
      <w:r w:rsidRPr="00382F37">
        <w:rPr>
          <w:rFonts w:ascii="Times New Roman" w:hAnsi="Times New Roman" w:cs="Times New Roman"/>
          <w:sz w:val="24"/>
          <w:szCs w:val="24"/>
        </w:rPr>
        <w:t>through 201</w:t>
      </w:r>
      <w:r w:rsidR="00AD5EF0" w:rsidRPr="00382F37">
        <w:rPr>
          <w:rFonts w:ascii="Times New Roman" w:hAnsi="Times New Roman" w:cs="Times New Roman"/>
          <w:sz w:val="24"/>
          <w:szCs w:val="24"/>
        </w:rPr>
        <w:t>6</w:t>
      </w:r>
      <w:r w:rsidR="008E212C">
        <w:rPr>
          <w:rFonts w:ascii="Times New Roman" w:hAnsi="Times New Roman" w:cs="Times New Roman"/>
          <w:sz w:val="24"/>
          <w:szCs w:val="24"/>
        </w:rPr>
        <w:t xml:space="preserve"> that </w:t>
      </w:r>
      <w:r w:rsidR="008E212C" w:rsidRPr="00382F37">
        <w:rPr>
          <w:rFonts w:ascii="Times New Roman" w:hAnsi="Times New Roman" w:cs="Times New Roman"/>
          <w:sz w:val="24"/>
          <w:szCs w:val="24"/>
        </w:rPr>
        <w:t>incorporated both inside and outside monitoring techniques and were utilized for this study</w:t>
      </w:r>
      <w:r w:rsidRPr="00382F37">
        <w:rPr>
          <w:rFonts w:ascii="Times New Roman" w:hAnsi="Times New Roman" w:cs="Times New Roman"/>
          <w:sz w:val="24"/>
          <w:szCs w:val="24"/>
        </w:rPr>
        <w:t xml:space="preserve">. </w:t>
      </w:r>
      <w:r w:rsidR="00E35B97" w:rsidRPr="00382F37">
        <w:rPr>
          <w:rFonts w:ascii="Times New Roman" w:hAnsi="Times New Roman" w:cs="Times New Roman"/>
          <w:sz w:val="24"/>
          <w:szCs w:val="24"/>
        </w:rPr>
        <w:t xml:space="preserve">Management activities at each site included predator fencing and trapping, pre-emergent herbicide application, and tree removal. </w:t>
      </w:r>
    </w:p>
    <w:p w14:paraId="13B9207C" w14:textId="4020C030" w:rsidR="00C41EDD" w:rsidRPr="00382F37" w:rsidRDefault="00DD750C" w:rsidP="00C41EDD">
      <w:pPr>
        <w:pStyle w:val="NoSpacing"/>
        <w:jc w:val="both"/>
        <w:rPr>
          <w:rFonts w:ascii="Times New Roman" w:hAnsi="Times New Roman" w:cs="Times New Roman"/>
          <w:sz w:val="24"/>
          <w:szCs w:val="24"/>
        </w:rPr>
      </w:pPr>
      <w:r>
        <w:rPr>
          <w:noProof/>
        </w:rPr>
        <w:drawing>
          <wp:inline distT="0" distB="0" distL="0" distR="0" wp14:anchorId="1EE4BCD0" wp14:editId="4418938D">
            <wp:extent cx="5943600" cy="4592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r w:rsidR="00FA7518" w:rsidRPr="00382F37">
        <w:rPr>
          <w:rFonts w:ascii="Times New Roman" w:hAnsi="Times New Roman" w:cs="Times New Roman"/>
          <w:sz w:val="24"/>
          <w:szCs w:val="24"/>
        </w:rPr>
        <w:t>Figure 1. Associated Habitat Reach of the central Platte River extending from Lexington</w:t>
      </w:r>
      <w:r w:rsidR="008F4833" w:rsidRPr="00382F37">
        <w:rPr>
          <w:rFonts w:ascii="Times New Roman" w:hAnsi="Times New Roman" w:cs="Times New Roman"/>
          <w:sz w:val="24"/>
          <w:szCs w:val="24"/>
        </w:rPr>
        <w:t>, NE</w:t>
      </w:r>
      <w:r w:rsidR="00FA7518" w:rsidRPr="00382F37">
        <w:rPr>
          <w:rFonts w:ascii="Times New Roman" w:hAnsi="Times New Roman" w:cs="Times New Roman"/>
          <w:sz w:val="24"/>
          <w:szCs w:val="24"/>
        </w:rPr>
        <w:t xml:space="preserve"> downstream to Chapman, NE</w:t>
      </w:r>
      <w:r w:rsidR="008E212C">
        <w:rPr>
          <w:rFonts w:ascii="Times New Roman" w:hAnsi="Times New Roman" w:cs="Times New Roman"/>
          <w:sz w:val="24"/>
          <w:szCs w:val="24"/>
        </w:rPr>
        <w:t xml:space="preserve"> including</w:t>
      </w:r>
      <w:r w:rsidR="00FA7518" w:rsidRPr="00382F37">
        <w:rPr>
          <w:rFonts w:ascii="Times New Roman" w:hAnsi="Times New Roman" w:cs="Times New Roman"/>
          <w:sz w:val="24"/>
          <w:szCs w:val="24"/>
        </w:rPr>
        <w:t xml:space="preserve"> </w:t>
      </w:r>
      <w:r w:rsidR="008E212C">
        <w:rPr>
          <w:rFonts w:ascii="Times New Roman" w:hAnsi="Times New Roman" w:cs="Times New Roman"/>
          <w:sz w:val="24"/>
          <w:szCs w:val="24"/>
        </w:rPr>
        <w:t>e</w:t>
      </w:r>
      <w:r w:rsidR="00FA7518" w:rsidRPr="00382F37">
        <w:rPr>
          <w:rFonts w:ascii="Times New Roman" w:hAnsi="Times New Roman" w:cs="Times New Roman"/>
          <w:sz w:val="24"/>
          <w:szCs w:val="24"/>
        </w:rPr>
        <w:t xml:space="preserve">ight managed, off-channel nesting sites </w:t>
      </w:r>
      <w:r w:rsidR="008E212C">
        <w:rPr>
          <w:rFonts w:ascii="Times New Roman" w:hAnsi="Times New Roman" w:cs="Times New Roman"/>
          <w:sz w:val="24"/>
          <w:szCs w:val="24"/>
        </w:rPr>
        <w:t xml:space="preserve">that </w:t>
      </w:r>
      <w:r w:rsidR="00FA7518" w:rsidRPr="00382F37">
        <w:rPr>
          <w:rFonts w:ascii="Times New Roman" w:hAnsi="Times New Roman" w:cs="Times New Roman"/>
          <w:sz w:val="24"/>
          <w:szCs w:val="24"/>
        </w:rPr>
        <w:t>were included in the productivity monitoring analys</w:t>
      </w:r>
      <w:r w:rsidR="008E212C">
        <w:rPr>
          <w:rFonts w:ascii="Times New Roman" w:hAnsi="Times New Roman" w:cs="Times New Roman"/>
          <w:sz w:val="24"/>
          <w:szCs w:val="24"/>
        </w:rPr>
        <w:t>e</w:t>
      </w:r>
      <w:r w:rsidR="00FA7518" w:rsidRPr="00382F37">
        <w:rPr>
          <w:rFonts w:ascii="Times New Roman" w:hAnsi="Times New Roman" w:cs="Times New Roman"/>
          <w:sz w:val="24"/>
          <w:szCs w:val="24"/>
        </w:rPr>
        <w:t xml:space="preserve">s. </w:t>
      </w:r>
    </w:p>
    <w:p w14:paraId="43E691E9" w14:textId="77777777" w:rsidR="00C41EDD" w:rsidRPr="00382F37" w:rsidRDefault="00C41EDD" w:rsidP="00C41EDD">
      <w:pPr>
        <w:pStyle w:val="NoSpacing"/>
        <w:jc w:val="both"/>
        <w:rPr>
          <w:rFonts w:ascii="Times New Roman" w:hAnsi="Times New Roman" w:cs="Times New Roman"/>
          <w:sz w:val="24"/>
          <w:szCs w:val="24"/>
        </w:rPr>
      </w:pPr>
    </w:p>
    <w:p w14:paraId="3900319D" w14:textId="12F7752B" w:rsidR="00376590" w:rsidRPr="00382F37" w:rsidRDefault="00432769" w:rsidP="001904C4">
      <w:pPr>
        <w:spacing w:after="0" w:line="480" w:lineRule="auto"/>
        <w:rPr>
          <w:rFonts w:ascii="Times New Roman" w:hAnsi="Times New Roman" w:cs="Times New Roman"/>
          <w:b/>
          <w:sz w:val="24"/>
          <w:szCs w:val="24"/>
        </w:rPr>
      </w:pPr>
      <w:r w:rsidRPr="00382F37">
        <w:rPr>
          <w:rFonts w:ascii="Times New Roman" w:hAnsi="Times New Roman" w:cs="Times New Roman"/>
          <w:b/>
          <w:sz w:val="24"/>
          <w:szCs w:val="24"/>
        </w:rPr>
        <w:t>METHODS</w:t>
      </w:r>
    </w:p>
    <w:p w14:paraId="577C28B4" w14:textId="77777777" w:rsidR="001D3728" w:rsidRPr="00382F37" w:rsidRDefault="001D3728" w:rsidP="00A37753">
      <w:pPr>
        <w:spacing w:after="0" w:line="480" w:lineRule="auto"/>
        <w:jc w:val="both"/>
        <w:rPr>
          <w:rFonts w:ascii="Times New Roman" w:hAnsi="Times New Roman" w:cs="Times New Roman"/>
          <w:i/>
          <w:sz w:val="24"/>
          <w:szCs w:val="24"/>
        </w:rPr>
      </w:pPr>
      <w:r w:rsidRPr="00382F37">
        <w:rPr>
          <w:rFonts w:ascii="Times New Roman" w:hAnsi="Times New Roman" w:cs="Times New Roman"/>
          <w:i/>
          <w:sz w:val="24"/>
          <w:szCs w:val="24"/>
        </w:rPr>
        <w:t>Data</w:t>
      </w:r>
    </w:p>
    <w:p w14:paraId="04FBA259" w14:textId="57F9A4E6" w:rsidR="009522FC" w:rsidRPr="00382F37" w:rsidRDefault="001D3728" w:rsidP="00A37753">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During the nesting seasons of 20</w:t>
      </w:r>
      <w:r w:rsidR="001904C4" w:rsidRPr="00382F37">
        <w:rPr>
          <w:rFonts w:ascii="Times New Roman" w:hAnsi="Times New Roman" w:cs="Times New Roman"/>
          <w:sz w:val="24"/>
          <w:szCs w:val="24"/>
        </w:rPr>
        <w:t>1</w:t>
      </w:r>
      <w:r w:rsidR="00CC28B1" w:rsidRPr="00382F37">
        <w:rPr>
          <w:rFonts w:ascii="Times New Roman" w:hAnsi="Times New Roman" w:cs="Times New Roman"/>
          <w:sz w:val="24"/>
          <w:szCs w:val="24"/>
        </w:rPr>
        <w:t>3</w:t>
      </w:r>
      <w:r w:rsidR="00D33EAC" w:rsidRPr="00382F37">
        <w:rPr>
          <w:rFonts w:ascii="Times New Roman" w:hAnsi="Times New Roman" w:cs="Times New Roman"/>
          <w:sz w:val="24"/>
          <w:szCs w:val="24"/>
        </w:rPr>
        <w:t xml:space="preserve"> </w:t>
      </w:r>
      <w:r w:rsidRPr="00382F37">
        <w:rPr>
          <w:rFonts w:ascii="Times New Roman" w:hAnsi="Times New Roman" w:cs="Times New Roman"/>
          <w:sz w:val="24"/>
          <w:szCs w:val="24"/>
        </w:rPr>
        <w:t>through 201</w:t>
      </w:r>
      <w:r w:rsidR="001C7EA7" w:rsidRPr="00382F37">
        <w:rPr>
          <w:rFonts w:ascii="Times New Roman" w:hAnsi="Times New Roman" w:cs="Times New Roman"/>
          <w:sz w:val="24"/>
          <w:szCs w:val="24"/>
        </w:rPr>
        <w:t>6</w:t>
      </w:r>
      <w:r w:rsidRPr="00382F37">
        <w:rPr>
          <w:rFonts w:ascii="Times New Roman" w:hAnsi="Times New Roman" w:cs="Times New Roman"/>
          <w:sz w:val="24"/>
          <w:szCs w:val="24"/>
        </w:rPr>
        <w:t xml:space="preserve">, managed off-channel nesting sites </w:t>
      </w:r>
      <w:del w:id="35" w:author="David Baasch" w:date="2018-10-08T12:30:00Z">
        <w:r w:rsidRPr="00382F37" w:rsidDel="00AF487E">
          <w:rPr>
            <w:rFonts w:ascii="Times New Roman" w:hAnsi="Times New Roman" w:cs="Times New Roman"/>
            <w:sz w:val="24"/>
            <w:szCs w:val="24"/>
          </w:rPr>
          <w:delText xml:space="preserve">were surveyed </w:delText>
        </w:r>
        <w:r w:rsidR="00826441" w:rsidRPr="00382F37" w:rsidDel="00AF487E">
          <w:rPr>
            <w:rFonts w:ascii="Times New Roman" w:hAnsi="Times New Roman" w:cs="Times New Roman"/>
            <w:sz w:val="24"/>
            <w:szCs w:val="24"/>
          </w:rPr>
          <w:delText>at least twice per month</w:delText>
        </w:r>
        <w:r w:rsidRPr="00382F37" w:rsidDel="00AF487E">
          <w:rPr>
            <w:rFonts w:ascii="Times New Roman" w:hAnsi="Times New Roman" w:cs="Times New Roman"/>
            <w:sz w:val="24"/>
            <w:szCs w:val="24"/>
          </w:rPr>
          <w:delText xml:space="preserve"> to document nesting </w:delText>
        </w:r>
        <w:r w:rsidR="001E0C8D" w:rsidRPr="00382F37" w:rsidDel="00AF487E">
          <w:rPr>
            <w:rFonts w:ascii="Times New Roman" w:hAnsi="Times New Roman" w:cs="Times New Roman"/>
            <w:sz w:val="24"/>
            <w:szCs w:val="24"/>
          </w:rPr>
          <w:delText>least t</w:delText>
        </w:r>
        <w:r w:rsidRPr="00382F37" w:rsidDel="00AF487E">
          <w:rPr>
            <w:rFonts w:ascii="Times New Roman" w:hAnsi="Times New Roman" w:cs="Times New Roman"/>
            <w:sz w:val="24"/>
            <w:szCs w:val="24"/>
          </w:rPr>
          <w:delText xml:space="preserve">erns </w:delText>
        </w:r>
        <w:r w:rsidR="00EB31E7" w:rsidRPr="00382F37" w:rsidDel="00AF487E">
          <w:rPr>
            <w:rFonts w:ascii="Times New Roman" w:hAnsi="Times New Roman" w:cs="Times New Roman"/>
            <w:sz w:val="24"/>
            <w:szCs w:val="24"/>
          </w:rPr>
          <w:delText>and</w:delText>
        </w:r>
        <w:r w:rsidRPr="00382F37" w:rsidDel="00AF487E">
          <w:rPr>
            <w:rFonts w:ascii="Times New Roman" w:hAnsi="Times New Roman" w:cs="Times New Roman"/>
            <w:sz w:val="24"/>
            <w:szCs w:val="24"/>
          </w:rPr>
          <w:delText xml:space="preserve"> </w:delText>
        </w:r>
        <w:r w:rsidR="001E0C8D" w:rsidRPr="00382F37" w:rsidDel="00AF487E">
          <w:rPr>
            <w:rFonts w:ascii="Times New Roman" w:hAnsi="Times New Roman" w:cs="Times New Roman"/>
            <w:sz w:val="24"/>
            <w:szCs w:val="24"/>
          </w:rPr>
          <w:delText>p</w:delText>
        </w:r>
        <w:r w:rsidRPr="00382F37" w:rsidDel="00AF487E">
          <w:rPr>
            <w:rFonts w:ascii="Times New Roman" w:hAnsi="Times New Roman" w:cs="Times New Roman"/>
            <w:sz w:val="24"/>
            <w:szCs w:val="24"/>
          </w:rPr>
          <w:delText xml:space="preserve">iping </w:delText>
        </w:r>
        <w:r w:rsidR="001E0C8D" w:rsidRPr="00382F37" w:rsidDel="00AF487E">
          <w:rPr>
            <w:rFonts w:ascii="Times New Roman" w:hAnsi="Times New Roman" w:cs="Times New Roman"/>
            <w:sz w:val="24"/>
            <w:szCs w:val="24"/>
          </w:rPr>
          <w:delText>p</w:delText>
        </w:r>
        <w:r w:rsidRPr="00382F37" w:rsidDel="00AF487E">
          <w:rPr>
            <w:rFonts w:ascii="Times New Roman" w:hAnsi="Times New Roman" w:cs="Times New Roman"/>
            <w:sz w:val="24"/>
            <w:szCs w:val="24"/>
          </w:rPr>
          <w:delText xml:space="preserve">lovers. </w:delText>
        </w:r>
        <w:r w:rsidR="00FD399D" w:rsidRPr="00382F37" w:rsidDel="00AF487E">
          <w:rPr>
            <w:rFonts w:ascii="Times New Roman" w:hAnsi="Times New Roman" w:cs="Times New Roman"/>
            <w:sz w:val="24"/>
            <w:szCs w:val="24"/>
          </w:rPr>
          <w:delText>Each s</w:delText>
        </w:r>
        <w:r w:rsidRPr="00382F37" w:rsidDel="00AF487E">
          <w:rPr>
            <w:rFonts w:ascii="Times New Roman" w:hAnsi="Times New Roman" w:cs="Times New Roman"/>
            <w:sz w:val="24"/>
            <w:szCs w:val="24"/>
          </w:rPr>
          <w:delText xml:space="preserve">ite </w:delText>
        </w:r>
      </w:del>
      <w:r w:rsidRPr="00382F37">
        <w:rPr>
          <w:rFonts w:ascii="Times New Roman" w:hAnsi="Times New Roman" w:cs="Times New Roman"/>
          <w:sz w:val="24"/>
          <w:szCs w:val="24"/>
        </w:rPr>
        <w:t>where nesting was documented w</w:t>
      </w:r>
      <w:r w:rsidR="008E212C">
        <w:rPr>
          <w:rFonts w:ascii="Times New Roman" w:hAnsi="Times New Roman" w:cs="Times New Roman"/>
          <w:sz w:val="24"/>
          <w:szCs w:val="24"/>
        </w:rPr>
        <w:t>as</w:t>
      </w:r>
      <w:r w:rsidRPr="00382F37">
        <w:rPr>
          <w:rFonts w:ascii="Times New Roman" w:hAnsi="Times New Roman" w:cs="Times New Roman"/>
          <w:sz w:val="24"/>
          <w:szCs w:val="24"/>
        </w:rPr>
        <w:t xml:space="preserve"> monitored</w:t>
      </w:r>
      <w:r w:rsidR="00417577" w:rsidRPr="00382F37">
        <w:rPr>
          <w:rFonts w:ascii="Times New Roman" w:hAnsi="Times New Roman" w:cs="Times New Roman"/>
          <w:sz w:val="24"/>
          <w:szCs w:val="24"/>
        </w:rPr>
        <w:t xml:space="preserve"> </w:t>
      </w:r>
      <w:r w:rsidR="00A77739" w:rsidRPr="00382F37">
        <w:rPr>
          <w:rFonts w:ascii="Times New Roman" w:hAnsi="Times New Roman" w:cs="Times New Roman"/>
          <w:sz w:val="24"/>
          <w:szCs w:val="24"/>
        </w:rPr>
        <w:t>from inside as well as outside the nesting area</w:t>
      </w:r>
      <w:r w:rsidRPr="00382F37">
        <w:rPr>
          <w:rFonts w:ascii="Times New Roman" w:hAnsi="Times New Roman" w:cs="Times New Roman"/>
          <w:sz w:val="24"/>
          <w:szCs w:val="24"/>
        </w:rPr>
        <w:t xml:space="preserve"> </w:t>
      </w:r>
      <w:r w:rsidR="00747751" w:rsidRPr="00382F37">
        <w:rPr>
          <w:rFonts w:ascii="Times New Roman" w:hAnsi="Times New Roman" w:cs="Times New Roman"/>
          <w:sz w:val="24"/>
          <w:szCs w:val="24"/>
        </w:rPr>
        <w:t xml:space="preserve">intensively (i.e., </w:t>
      </w:r>
      <w:r w:rsidRPr="00382F37">
        <w:rPr>
          <w:rFonts w:ascii="Times New Roman" w:hAnsi="Times New Roman" w:cs="Times New Roman"/>
          <w:sz w:val="24"/>
          <w:szCs w:val="24"/>
        </w:rPr>
        <w:t>at least twice per week</w:t>
      </w:r>
      <w:r w:rsidR="00A77739" w:rsidRPr="00382F37">
        <w:rPr>
          <w:rFonts w:ascii="Times New Roman" w:hAnsi="Times New Roman" w:cs="Times New Roman"/>
          <w:sz w:val="24"/>
          <w:szCs w:val="24"/>
        </w:rPr>
        <w:t>)</w:t>
      </w:r>
      <w:r w:rsidRPr="00382F37">
        <w:rPr>
          <w:rFonts w:ascii="Times New Roman" w:hAnsi="Times New Roman" w:cs="Times New Roman"/>
          <w:sz w:val="24"/>
          <w:szCs w:val="24"/>
        </w:rPr>
        <w:t xml:space="preserve"> </w:t>
      </w:r>
      <w:r w:rsidR="00826441" w:rsidRPr="00382F37">
        <w:rPr>
          <w:rFonts w:ascii="Times New Roman" w:hAnsi="Times New Roman" w:cs="Times New Roman"/>
          <w:sz w:val="24"/>
          <w:szCs w:val="24"/>
        </w:rPr>
        <w:t>through</w:t>
      </w:r>
      <w:r w:rsidRPr="00382F37">
        <w:rPr>
          <w:rFonts w:ascii="Times New Roman" w:hAnsi="Times New Roman" w:cs="Times New Roman"/>
          <w:sz w:val="24"/>
          <w:szCs w:val="24"/>
        </w:rPr>
        <w:t xml:space="preserve"> </w:t>
      </w:r>
      <w:r w:rsidR="00ED3D5E" w:rsidRPr="00382F37">
        <w:rPr>
          <w:rFonts w:ascii="Times New Roman" w:hAnsi="Times New Roman" w:cs="Times New Roman"/>
          <w:sz w:val="24"/>
          <w:szCs w:val="24"/>
        </w:rPr>
        <w:t>early</w:t>
      </w:r>
      <w:r w:rsidRPr="00382F37">
        <w:rPr>
          <w:rFonts w:ascii="Times New Roman" w:hAnsi="Times New Roman" w:cs="Times New Roman"/>
          <w:sz w:val="24"/>
          <w:szCs w:val="24"/>
        </w:rPr>
        <w:t xml:space="preserve"> September</w:t>
      </w:r>
      <w:r w:rsidR="00826441" w:rsidRPr="00382F37">
        <w:rPr>
          <w:rFonts w:ascii="Times New Roman" w:hAnsi="Times New Roman" w:cs="Times New Roman"/>
          <w:sz w:val="24"/>
          <w:szCs w:val="24"/>
        </w:rPr>
        <w:t xml:space="preserve"> or until the</w:t>
      </w:r>
      <w:r w:rsidRPr="00382F37">
        <w:rPr>
          <w:rFonts w:ascii="Times New Roman" w:hAnsi="Times New Roman" w:cs="Times New Roman"/>
          <w:sz w:val="24"/>
          <w:szCs w:val="24"/>
        </w:rPr>
        <w:t xml:space="preserve"> cessation of nesting or brood-rearing activities of both species. </w:t>
      </w:r>
      <w:ins w:id="36" w:author="David Baasch" w:date="2018-10-08T12:31:00Z">
        <w:r w:rsidR="00DD750C">
          <w:rPr>
            <w:rFonts w:ascii="Times New Roman" w:hAnsi="Times New Roman" w:cs="Times New Roman"/>
            <w:sz w:val="24"/>
            <w:szCs w:val="24"/>
          </w:rPr>
          <w:t xml:space="preserve">Given the intensity of survey effort for both techniques, </w:t>
        </w:r>
      </w:ins>
      <w:ins w:id="37" w:author="David Baasch" w:date="2018-10-08T12:33:00Z">
        <w:r w:rsidR="00DD750C">
          <w:rPr>
            <w:rFonts w:ascii="Times New Roman" w:hAnsi="Times New Roman" w:cs="Times New Roman"/>
            <w:sz w:val="24"/>
            <w:szCs w:val="24"/>
          </w:rPr>
          <w:t xml:space="preserve">inside and outside </w:t>
        </w:r>
      </w:ins>
      <w:ins w:id="38" w:author="David Baasch" w:date="2018-10-08T12:31:00Z">
        <w:r w:rsidR="00DD750C">
          <w:rPr>
            <w:rFonts w:ascii="Times New Roman" w:hAnsi="Times New Roman" w:cs="Times New Roman"/>
            <w:sz w:val="24"/>
            <w:szCs w:val="24"/>
          </w:rPr>
          <w:t xml:space="preserve">surveys generally occurred </w:t>
        </w:r>
      </w:ins>
      <w:ins w:id="39" w:author="David Baasch" w:date="2018-10-08T12:32:00Z">
        <w:r w:rsidR="00DD750C">
          <w:rPr>
            <w:rFonts w:ascii="Times New Roman" w:hAnsi="Times New Roman" w:cs="Times New Roman"/>
            <w:sz w:val="24"/>
            <w:szCs w:val="24"/>
          </w:rPr>
          <w:t xml:space="preserve">on the same day or within one day of each other. </w:t>
        </w:r>
      </w:ins>
      <w:r w:rsidRPr="00382F37">
        <w:rPr>
          <w:rFonts w:ascii="Times New Roman" w:hAnsi="Times New Roman" w:cs="Times New Roman"/>
          <w:sz w:val="24"/>
          <w:szCs w:val="24"/>
        </w:rPr>
        <w:t xml:space="preserve">Piping </w:t>
      </w:r>
      <w:r w:rsidR="001C7EA7" w:rsidRPr="00382F37">
        <w:rPr>
          <w:rFonts w:ascii="Times New Roman" w:hAnsi="Times New Roman" w:cs="Times New Roman"/>
          <w:sz w:val="24"/>
          <w:szCs w:val="24"/>
        </w:rPr>
        <w:t>p</w:t>
      </w:r>
      <w:r w:rsidRPr="00382F37">
        <w:rPr>
          <w:rFonts w:ascii="Times New Roman" w:hAnsi="Times New Roman" w:cs="Times New Roman"/>
          <w:sz w:val="24"/>
          <w:szCs w:val="24"/>
        </w:rPr>
        <w:t>lover</w:t>
      </w:r>
      <w:r w:rsidR="00A77739" w:rsidRPr="00382F37">
        <w:rPr>
          <w:rFonts w:ascii="Times New Roman" w:hAnsi="Times New Roman" w:cs="Times New Roman"/>
          <w:sz w:val="24"/>
          <w:szCs w:val="24"/>
        </w:rPr>
        <w:t>s</w:t>
      </w:r>
      <w:r w:rsidRPr="00382F37">
        <w:rPr>
          <w:rFonts w:ascii="Times New Roman" w:hAnsi="Times New Roman" w:cs="Times New Roman"/>
          <w:sz w:val="24"/>
          <w:szCs w:val="24"/>
        </w:rPr>
        <w:t xml:space="preserve"> initiate nests earlier in the year </w:t>
      </w:r>
      <w:r w:rsidR="008E212C">
        <w:rPr>
          <w:rFonts w:ascii="Times New Roman" w:hAnsi="Times New Roman" w:cs="Times New Roman"/>
          <w:sz w:val="24"/>
          <w:szCs w:val="24"/>
        </w:rPr>
        <w:t xml:space="preserve">(late April) </w:t>
      </w:r>
      <w:r w:rsidRPr="00382F37">
        <w:rPr>
          <w:rFonts w:ascii="Times New Roman" w:hAnsi="Times New Roman" w:cs="Times New Roman"/>
          <w:sz w:val="24"/>
          <w:szCs w:val="24"/>
        </w:rPr>
        <w:t xml:space="preserve">than </w:t>
      </w:r>
      <w:r w:rsidR="001C7EA7" w:rsidRPr="00382F37">
        <w:rPr>
          <w:rFonts w:ascii="Times New Roman" w:hAnsi="Times New Roman" w:cs="Times New Roman"/>
          <w:sz w:val="24"/>
          <w:szCs w:val="24"/>
        </w:rPr>
        <w:t>l</w:t>
      </w:r>
      <w:r w:rsidRPr="00382F37">
        <w:rPr>
          <w:rFonts w:ascii="Times New Roman" w:hAnsi="Times New Roman" w:cs="Times New Roman"/>
          <w:sz w:val="24"/>
          <w:szCs w:val="24"/>
        </w:rPr>
        <w:t xml:space="preserve">east </w:t>
      </w:r>
      <w:r w:rsidR="001C7EA7" w:rsidRPr="00382F37">
        <w:rPr>
          <w:rFonts w:ascii="Times New Roman" w:hAnsi="Times New Roman" w:cs="Times New Roman"/>
          <w:sz w:val="24"/>
          <w:szCs w:val="24"/>
        </w:rPr>
        <w:t>t</w:t>
      </w:r>
      <w:r w:rsidRPr="00382F37">
        <w:rPr>
          <w:rFonts w:ascii="Times New Roman" w:hAnsi="Times New Roman" w:cs="Times New Roman"/>
          <w:sz w:val="24"/>
          <w:szCs w:val="24"/>
        </w:rPr>
        <w:t xml:space="preserve">erns </w:t>
      </w:r>
      <w:r w:rsidR="008E212C">
        <w:rPr>
          <w:rFonts w:ascii="Times New Roman" w:hAnsi="Times New Roman" w:cs="Times New Roman"/>
          <w:sz w:val="24"/>
          <w:szCs w:val="24"/>
        </w:rPr>
        <w:t xml:space="preserve">(mid- to </w:t>
      </w:r>
      <w:r w:rsidR="008E212C">
        <w:rPr>
          <w:rFonts w:ascii="Times New Roman" w:hAnsi="Times New Roman" w:cs="Times New Roman"/>
          <w:sz w:val="24"/>
          <w:szCs w:val="24"/>
        </w:rPr>
        <w:lastRenderedPageBreak/>
        <w:t xml:space="preserve">late May) </w:t>
      </w:r>
      <w:r w:rsidRPr="00382F37">
        <w:rPr>
          <w:rFonts w:ascii="Times New Roman" w:hAnsi="Times New Roman" w:cs="Times New Roman"/>
          <w:sz w:val="24"/>
          <w:szCs w:val="24"/>
        </w:rPr>
        <w:t xml:space="preserve">in our study area and monitoring season duration was set to capture all breeding activities </w:t>
      </w:r>
      <w:r w:rsidR="008E212C">
        <w:rPr>
          <w:rFonts w:ascii="Times New Roman" w:hAnsi="Times New Roman" w:cs="Times New Roman"/>
          <w:sz w:val="24"/>
          <w:szCs w:val="24"/>
        </w:rPr>
        <w:t>of</w:t>
      </w:r>
      <w:r w:rsidRPr="00382F37">
        <w:rPr>
          <w:rFonts w:ascii="Times New Roman" w:hAnsi="Times New Roman" w:cs="Times New Roman"/>
          <w:sz w:val="24"/>
          <w:szCs w:val="24"/>
        </w:rPr>
        <w:t xml:space="preserve"> the two species (</w:t>
      </w:r>
      <w:r w:rsidR="00826441" w:rsidRPr="00382F37">
        <w:rPr>
          <w:rFonts w:ascii="Times New Roman" w:hAnsi="Times New Roman" w:cs="Times New Roman"/>
          <w:sz w:val="24"/>
          <w:szCs w:val="24"/>
        </w:rPr>
        <w:t>PRRIP 201</w:t>
      </w:r>
      <w:r w:rsidR="00E1475A" w:rsidRPr="00382F37">
        <w:rPr>
          <w:rFonts w:ascii="Times New Roman" w:hAnsi="Times New Roman" w:cs="Times New Roman"/>
          <w:sz w:val="24"/>
          <w:szCs w:val="24"/>
        </w:rPr>
        <w:t>5</w:t>
      </w:r>
      <w:r w:rsidR="00826441" w:rsidRPr="00382F37">
        <w:rPr>
          <w:rFonts w:ascii="Times New Roman" w:hAnsi="Times New Roman" w:cs="Times New Roman"/>
          <w:sz w:val="24"/>
          <w:szCs w:val="24"/>
        </w:rPr>
        <w:t xml:space="preserve">; </w:t>
      </w:r>
      <w:r w:rsidR="00495C3E" w:rsidRPr="00382F37">
        <w:rPr>
          <w:rFonts w:ascii="Times New Roman" w:hAnsi="Times New Roman" w:cs="Times New Roman"/>
          <w:sz w:val="24"/>
          <w:szCs w:val="24"/>
        </w:rPr>
        <w:t>Baasch and Keldsen 2018</w:t>
      </w:r>
      <w:r w:rsidRPr="00382F37">
        <w:rPr>
          <w:rFonts w:ascii="Times New Roman" w:hAnsi="Times New Roman" w:cs="Times New Roman"/>
          <w:sz w:val="24"/>
          <w:szCs w:val="24"/>
        </w:rPr>
        <w:t xml:space="preserve">). Monitoring objectives </w:t>
      </w:r>
      <w:del w:id="40" w:author="La, Jojo" w:date="2018-10-05T15:47:00Z">
        <w:r w:rsidRPr="00382F37" w:rsidDel="004B096C">
          <w:rPr>
            <w:rFonts w:ascii="Times New Roman" w:hAnsi="Times New Roman" w:cs="Times New Roman"/>
            <w:sz w:val="24"/>
            <w:szCs w:val="24"/>
          </w:rPr>
          <w:delText>were to</w:delText>
        </w:r>
      </w:del>
      <w:ins w:id="41" w:author="La, Jojo" w:date="2018-10-05T15:47:00Z">
        <w:r w:rsidR="004B096C">
          <w:rPr>
            <w:rFonts w:ascii="Times New Roman" w:hAnsi="Times New Roman" w:cs="Times New Roman"/>
            <w:sz w:val="24"/>
            <w:szCs w:val="24"/>
          </w:rPr>
          <w:t>included</w:t>
        </w:r>
      </w:ins>
      <w:r w:rsidRPr="00382F37">
        <w:rPr>
          <w:rFonts w:ascii="Times New Roman" w:hAnsi="Times New Roman" w:cs="Times New Roman"/>
          <w:sz w:val="24"/>
          <w:szCs w:val="24"/>
        </w:rPr>
        <w:t xml:space="preserve"> locat</w:t>
      </w:r>
      <w:ins w:id="42" w:author="La, Jojo" w:date="2018-10-05T15:47:00Z">
        <w:r w:rsidR="004B096C">
          <w:rPr>
            <w:rFonts w:ascii="Times New Roman" w:hAnsi="Times New Roman" w:cs="Times New Roman"/>
            <w:sz w:val="24"/>
            <w:szCs w:val="24"/>
          </w:rPr>
          <w:t>ing</w:t>
        </w:r>
      </w:ins>
      <w:del w:id="43" w:author="La, Jojo" w:date="2018-10-05T15:47:00Z">
        <w:r w:rsidRPr="00382F37" w:rsidDel="004B096C">
          <w:rPr>
            <w:rFonts w:ascii="Times New Roman" w:hAnsi="Times New Roman" w:cs="Times New Roman"/>
            <w:sz w:val="24"/>
            <w:szCs w:val="24"/>
          </w:rPr>
          <w:delText>e</w:delText>
        </w:r>
      </w:del>
      <w:r w:rsidRPr="00382F37">
        <w:rPr>
          <w:rFonts w:ascii="Times New Roman" w:hAnsi="Times New Roman" w:cs="Times New Roman"/>
          <w:sz w:val="24"/>
          <w:szCs w:val="24"/>
        </w:rPr>
        <w:t xml:space="preserve"> and document</w:t>
      </w:r>
      <w:ins w:id="44" w:author="La, Jojo" w:date="2018-10-05T15:47:00Z">
        <w:r w:rsidR="004B096C">
          <w:rPr>
            <w:rFonts w:ascii="Times New Roman" w:hAnsi="Times New Roman" w:cs="Times New Roman"/>
            <w:sz w:val="24"/>
            <w:szCs w:val="24"/>
          </w:rPr>
          <w:t>ing</w:t>
        </w:r>
      </w:ins>
      <w:r w:rsidRPr="00382F37">
        <w:rPr>
          <w:rFonts w:ascii="Times New Roman" w:hAnsi="Times New Roman" w:cs="Times New Roman"/>
          <w:sz w:val="24"/>
          <w:szCs w:val="24"/>
        </w:rPr>
        <w:t xml:space="preserve"> </w:t>
      </w:r>
      <w:r w:rsidR="001C7EA7" w:rsidRPr="00382F37">
        <w:rPr>
          <w:rFonts w:ascii="Times New Roman" w:hAnsi="Times New Roman" w:cs="Times New Roman"/>
          <w:sz w:val="24"/>
          <w:szCs w:val="24"/>
        </w:rPr>
        <w:t>l</w:t>
      </w:r>
      <w:r w:rsidRPr="00382F37">
        <w:rPr>
          <w:rFonts w:ascii="Times New Roman" w:hAnsi="Times New Roman" w:cs="Times New Roman"/>
          <w:sz w:val="24"/>
          <w:szCs w:val="24"/>
        </w:rPr>
        <w:t xml:space="preserve">east </w:t>
      </w:r>
      <w:r w:rsidR="001C7EA7" w:rsidRPr="00382F37">
        <w:rPr>
          <w:rFonts w:ascii="Times New Roman" w:hAnsi="Times New Roman" w:cs="Times New Roman"/>
          <w:sz w:val="24"/>
          <w:szCs w:val="24"/>
        </w:rPr>
        <w:t>t</w:t>
      </w:r>
      <w:r w:rsidRPr="00382F37">
        <w:rPr>
          <w:rFonts w:ascii="Times New Roman" w:hAnsi="Times New Roman" w:cs="Times New Roman"/>
          <w:sz w:val="24"/>
          <w:szCs w:val="24"/>
        </w:rPr>
        <w:t xml:space="preserve">ern and </w:t>
      </w:r>
      <w:r w:rsidR="001C7EA7" w:rsidRPr="00382F37">
        <w:rPr>
          <w:rFonts w:ascii="Times New Roman" w:hAnsi="Times New Roman" w:cs="Times New Roman"/>
          <w:sz w:val="24"/>
          <w:szCs w:val="24"/>
        </w:rPr>
        <w:t>p</w:t>
      </w:r>
      <w:r w:rsidRPr="00382F37">
        <w:rPr>
          <w:rFonts w:ascii="Times New Roman" w:hAnsi="Times New Roman" w:cs="Times New Roman"/>
          <w:sz w:val="24"/>
          <w:szCs w:val="24"/>
        </w:rPr>
        <w:t xml:space="preserve">iping </w:t>
      </w:r>
      <w:r w:rsidR="001C7EA7" w:rsidRPr="00382F37">
        <w:rPr>
          <w:rFonts w:ascii="Times New Roman" w:hAnsi="Times New Roman" w:cs="Times New Roman"/>
          <w:sz w:val="24"/>
          <w:szCs w:val="24"/>
        </w:rPr>
        <w:t>p</w:t>
      </w:r>
      <w:r w:rsidRPr="00382F37">
        <w:rPr>
          <w:rFonts w:ascii="Times New Roman" w:hAnsi="Times New Roman" w:cs="Times New Roman"/>
          <w:sz w:val="24"/>
          <w:szCs w:val="24"/>
        </w:rPr>
        <w:t xml:space="preserve">lover adults, nests, chicks, fledglings, </w:t>
      </w:r>
      <w:r w:rsidR="008E212C">
        <w:rPr>
          <w:rFonts w:ascii="Times New Roman" w:hAnsi="Times New Roman" w:cs="Times New Roman"/>
          <w:sz w:val="24"/>
          <w:szCs w:val="24"/>
        </w:rPr>
        <w:t xml:space="preserve">and </w:t>
      </w:r>
      <w:r w:rsidRPr="00382F37">
        <w:rPr>
          <w:rFonts w:ascii="Times New Roman" w:hAnsi="Times New Roman" w:cs="Times New Roman"/>
          <w:sz w:val="24"/>
          <w:szCs w:val="24"/>
        </w:rPr>
        <w:t xml:space="preserve">breeding pairs. </w:t>
      </w:r>
      <w:r w:rsidR="00C670D4" w:rsidRPr="00382F37">
        <w:rPr>
          <w:rFonts w:ascii="Times New Roman" w:hAnsi="Times New Roman" w:cs="Times New Roman"/>
          <w:sz w:val="24"/>
          <w:szCs w:val="24"/>
        </w:rPr>
        <w:t xml:space="preserve">Inside surveys involved systematic, 10-m grid searches with </w:t>
      </w:r>
      <w:r w:rsidR="008E212C">
        <w:rPr>
          <w:rFonts w:ascii="Times New Roman" w:hAnsi="Times New Roman" w:cs="Times New Roman"/>
          <w:sz w:val="24"/>
          <w:szCs w:val="24"/>
        </w:rPr>
        <w:t xml:space="preserve">4-6 </w:t>
      </w:r>
      <w:r w:rsidR="00C670D4" w:rsidRPr="00382F37">
        <w:rPr>
          <w:rFonts w:ascii="Times New Roman" w:hAnsi="Times New Roman" w:cs="Times New Roman"/>
          <w:sz w:val="24"/>
          <w:szCs w:val="24"/>
        </w:rPr>
        <w:t xml:space="preserve">evenly spaced investigators </w:t>
      </w:r>
      <w:r w:rsidRPr="00382F37">
        <w:rPr>
          <w:rFonts w:ascii="Times New Roman" w:hAnsi="Times New Roman" w:cs="Times New Roman"/>
          <w:sz w:val="24"/>
          <w:szCs w:val="24"/>
        </w:rPr>
        <w:t xml:space="preserve">entering </w:t>
      </w:r>
      <w:r w:rsidR="00EF4625">
        <w:rPr>
          <w:rFonts w:ascii="Times New Roman" w:hAnsi="Times New Roman" w:cs="Times New Roman"/>
          <w:sz w:val="24"/>
          <w:szCs w:val="24"/>
        </w:rPr>
        <w:t>colony</w:t>
      </w:r>
      <w:r w:rsidRPr="00382F37">
        <w:rPr>
          <w:rFonts w:ascii="Times New Roman" w:hAnsi="Times New Roman" w:cs="Times New Roman"/>
          <w:sz w:val="24"/>
          <w:szCs w:val="24"/>
        </w:rPr>
        <w:t xml:space="preserve"> sites </w:t>
      </w:r>
      <w:ins w:id="45" w:author="La, Jojo" w:date="2018-10-05T15:47:00Z">
        <w:r w:rsidR="004B096C">
          <w:rPr>
            <w:rFonts w:ascii="Times New Roman" w:hAnsi="Times New Roman" w:cs="Times New Roman"/>
            <w:sz w:val="24"/>
            <w:szCs w:val="24"/>
          </w:rPr>
          <w:t>and</w:t>
        </w:r>
      </w:ins>
      <w:del w:id="46" w:author="La, Jojo" w:date="2018-10-05T15:47:00Z">
        <w:r w:rsidRPr="00382F37" w:rsidDel="004B096C">
          <w:rPr>
            <w:rFonts w:ascii="Times New Roman" w:hAnsi="Times New Roman" w:cs="Times New Roman"/>
            <w:sz w:val="24"/>
            <w:szCs w:val="24"/>
          </w:rPr>
          <w:delText>to</w:delText>
        </w:r>
      </w:del>
      <w:r w:rsidRPr="00382F37">
        <w:rPr>
          <w:rFonts w:ascii="Times New Roman" w:hAnsi="Times New Roman" w:cs="Times New Roman"/>
          <w:sz w:val="24"/>
          <w:szCs w:val="24"/>
        </w:rPr>
        <w:t xml:space="preserve"> walk</w:t>
      </w:r>
      <w:ins w:id="47" w:author="La, Jojo" w:date="2018-10-05T15:47:00Z">
        <w:r w:rsidR="004B096C">
          <w:rPr>
            <w:rFonts w:ascii="Times New Roman" w:hAnsi="Times New Roman" w:cs="Times New Roman"/>
            <w:sz w:val="24"/>
            <w:szCs w:val="24"/>
          </w:rPr>
          <w:t>ing</w:t>
        </w:r>
      </w:ins>
      <w:r w:rsidRPr="00382F37">
        <w:rPr>
          <w:rFonts w:ascii="Times New Roman" w:hAnsi="Times New Roman" w:cs="Times New Roman"/>
          <w:sz w:val="24"/>
          <w:szCs w:val="24"/>
        </w:rPr>
        <w:t xml:space="preserve"> through nesting areas to identify nest </w:t>
      </w:r>
      <w:r w:rsidR="00EF4625">
        <w:rPr>
          <w:rFonts w:ascii="Times New Roman" w:hAnsi="Times New Roman" w:cs="Times New Roman"/>
          <w:sz w:val="24"/>
          <w:szCs w:val="24"/>
        </w:rPr>
        <w:t xml:space="preserve">locations and </w:t>
      </w:r>
      <w:r w:rsidR="00A77739" w:rsidRPr="00382F37">
        <w:rPr>
          <w:rFonts w:ascii="Times New Roman" w:hAnsi="Times New Roman" w:cs="Times New Roman"/>
          <w:sz w:val="24"/>
          <w:szCs w:val="24"/>
        </w:rPr>
        <w:t>chick</w:t>
      </w:r>
      <w:r w:rsidR="00EF4625">
        <w:rPr>
          <w:rFonts w:ascii="Times New Roman" w:hAnsi="Times New Roman" w:cs="Times New Roman"/>
          <w:sz w:val="24"/>
          <w:szCs w:val="24"/>
        </w:rPr>
        <w:t>s</w:t>
      </w:r>
      <w:r w:rsidRPr="00382F37">
        <w:rPr>
          <w:rFonts w:ascii="Times New Roman" w:hAnsi="Times New Roman" w:cs="Times New Roman"/>
          <w:sz w:val="24"/>
          <w:szCs w:val="24"/>
        </w:rPr>
        <w:t xml:space="preserve"> at least twice per week (20</w:t>
      </w:r>
      <w:r w:rsidR="007A249F" w:rsidRPr="00382F37">
        <w:rPr>
          <w:rFonts w:ascii="Times New Roman" w:hAnsi="Times New Roman" w:cs="Times New Roman"/>
          <w:sz w:val="24"/>
          <w:szCs w:val="24"/>
        </w:rPr>
        <w:t>13</w:t>
      </w:r>
      <w:r w:rsidRPr="00382F37">
        <w:rPr>
          <w:rFonts w:ascii="Times New Roman" w:hAnsi="Times New Roman" w:cs="Times New Roman"/>
          <w:sz w:val="24"/>
          <w:szCs w:val="24"/>
        </w:rPr>
        <w:t>–201</w:t>
      </w:r>
      <w:r w:rsidR="001C7EA7" w:rsidRPr="00382F37">
        <w:rPr>
          <w:rFonts w:ascii="Times New Roman" w:hAnsi="Times New Roman" w:cs="Times New Roman"/>
          <w:sz w:val="24"/>
          <w:szCs w:val="24"/>
        </w:rPr>
        <w:t>6</w:t>
      </w:r>
      <w:r w:rsidRPr="00382F37">
        <w:rPr>
          <w:rFonts w:ascii="Times New Roman" w:hAnsi="Times New Roman" w:cs="Times New Roman"/>
          <w:sz w:val="24"/>
          <w:szCs w:val="24"/>
        </w:rPr>
        <w:t xml:space="preserve">; </w:t>
      </w:r>
      <w:r w:rsidR="002A40E2" w:rsidRPr="00382F37">
        <w:rPr>
          <w:rFonts w:ascii="Times New Roman" w:hAnsi="Times New Roman" w:cs="Times New Roman"/>
          <w:sz w:val="24"/>
          <w:szCs w:val="24"/>
        </w:rPr>
        <w:t>PRRIP 201</w:t>
      </w:r>
      <w:r w:rsidR="00E1475A" w:rsidRPr="00382F37">
        <w:rPr>
          <w:rFonts w:ascii="Times New Roman" w:hAnsi="Times New Roman" w:cs="Times New Roman"/>
          <w:sz w:val="24"/>
          <w:szCs w:val="24"/>
        </w:rPr>
        <w:t>5</w:t>
      </w:r>
      <w:r w:rsidR="002A40E2" w:rsidRPr="00382F37">
        <w:rPr>
          <w:rFonts w:ascii="Times New Roman" w:hAnsi="Times New Roman" w:cs="Times New Roman"/>
          <w:sz w:val="24"/>
          <w:szCs w:val="24"/>
        </w:rPr>
        <w:t xml:space="preserve">; </w:t>
      </w:r>
      <w:r w:rsidR="007A249F" w:rsidRPr="00382F37">
        <w:rPr>
          <w:rFonts w:ascii="Times New Roman" w:hAnsi="Times New Roman" w:cs="Times New Roman"/>
          <w:sz w:val="24"/>
          <w:szCs w:val="24"/>
        </w:rPr>
        <w:t>Keldsen and Baasch 201</w:t>
      </w:r>
      <w:r w:rsidR="001E0C8D" w:rsidRPr="00382F37">
        <w:rPr>
          <w:rFonts w:ascii="Times New Roman" w:hAnsi="Times New Roman" w:cs="Times New Roman"/>
          <w:sz w:val="24"/>
          <w:szCs w:val="24"/>
        </w:rPr>
        <w:t>7</w:t>
      </w:r>
      <w:r w:rsidRPr="00382F37">
        <w:rPr>
          <w:rFonts w:ascii="Times New Roman" w:hAnsi="Times New Roman" w:cs="Times New Roman"/>
          <w:sz w:val="24"/>
          <w:szCs w:val="24"/>
        </w:rPr>
        <w:t xml:space="preserve">). </w:t>
      </w:r>
      <w:r w:rsidR="00D61BFA" w:rsidRPr="00382F37">
        <w:rPr>
          <w:rFonts w:ascii="Times New Roman" w:hAnsi="Times New Roman" w:cs="Times New Roman"/>
          <w:sz w:val="24"/>
          <w:szCs w:val="24"/>
        </w:rPr>
        <w:t xml:space="preserve">Outside surveys were performed </w:t>
      </w:r>
      <w:r w:rsidR="00EF4625">
        <w:rPr>
          <w:rFonts w:ascii="Times New Roman" w:hAnsi="Times New Roman" w:cs="Times New Roman"/>
          <w:sz w:val="24"/>
          <w:szCs w:val="24"/>
        </w:rPr>
        <w:t xml:space="preserve">at least twice per week by a single observer </w:t>
      </w:r>
      <w:r w:rsidR="00D61BFA" w:rsidRPr="00382F37">
        <w:rPr>
          <w:rFonts w:ascii="Times New Roman" w:hAnsi="Times New Roman" w:cs="Times New Roman"/>
          <w:sz w:val="24"/>
          <w:szCs w:val="24"/>
        </w:rPr>
        <w:t xml:space="preserve">for at least 30 minutes with binoculars and spotting scopes </w:t>
      </w:r>
      <w:r w:rsidR="00FD399D" w:rsidRPr="00382F37">
        <w:rPr>
          <w:rFonts w:ascii="Times New Roman" w:hAnsi="Times New Roman" w:cs="Times New Roman"/>
          <w:sz w:val="24"/>
          <w:szCs w:val="24"/>
        </w:rPr>
        <w:t xml:space="preserve">at a distance of greater than </w:t>
      </w:r>
      <w:r w:rsidR="00D61BFA" w:rsidRPr="00382F37">
        <w:rPr>
          <w:rFonts w:ascii="Times New Roman" w:hAnsi="Times New Roman" w:cs="Times New Roman"/>
          <w:sz w:val="24"/>
          <w:szCs w:val="24"/>
        </w:rPr>
        <w:t>50 m</w:t>
      </w:r>
      <w:r w:rsidR="00FD399D" w:rsidRPr="00382F37">
        <w:rPr>
          <w:rFonts w:ascii="Times New Roman" w:hAnsi="Times New Roman" w:cs="Times New Roman"/>
          <w:sz w:val="24"/>
          <w:szCs w:val="24"/>
        </w:rPr>
        <w:t xml:space="preserve"> from </w:t>
      </w:r>
      <w:r w:rsidR="00826441" w:rsidRPr="00382F37">
        <w:rPr>
          <w:rFonts w:ascii="Times New Roman" w:hAnsi="Times New Roman" w:cs="Times New Roman"/>
          <w:sz w:val="24"/>
          <w:szCs w:val="24"/>
        </w:rPr>
        <w:t>outside the</w:t>
      </w:r>
      <w:r w:rsidR="00FD399D" w:rsidRPr="00382F37">
        <w:rPr>
          <w:rFonts w:ascii="Times New Roman" w:hAnsi="Times New Roman" w:cs="Times New Roman"/>
          <w:sz w:val="24"/>
          <w:szCs w:val="24"/>
        </w:rPr>
        <w:t xml:space="preserve"> nesting sites</w:t>
      </w:r>
      <w:r w:rsidR="00D61BFA" w:rsidRPr="00382F37">
        <w:rPr>
          <w:rFonts w:ascii="Times New Roman" w:hAnsi="Times New Roman" w:cs="Times New Roman"/>
          <w:sz w:val="24"/>
          <w:szCs w:val="24"/>
        </w:rPr>
        <w:t>. During each</w:t>
      </w:r>
      <w:r w:rsidR="00FD399D" w:rsidRPr="00382F37">
        <w:rPr>
          <w:rFonts w:ascii="Times New Roman" w:hAnsi="Times New Roman" w:cs="Times New Roman"/>
          <w:sz w:val="24"/>
          <w:szCs w:val="24"/>
        </w:rPr>
        <w:t xml:space="preserve"> </w:t>
      </w:r>
      <w:r w:rsidR="008E212C">
        <w:rPr>
          <w:rFonts w:ascii="Times New Roman" w:hAnsi="Times New Roman" w:cs="Times New Roman"/>
          <w:sz w:val="24"/>
          <w:szCs w:val="24"/>
        </w:rPr>
        <w:t xml:space="preserve">outside </w:t>
      </w:r>
      <w:r w:rsidR="00D61BFA" w:rsidRPr="00382F37">
        <w:rPr>
          <w:rFonts w:ascii="Times New Roman" w:hAnsi="Times New Roman" w:cs="Times New Roman"/>
          <w:sz w:val="24"/>
          <w:szCs w:val="24"/>
        </w:rPr>
        <w:t xml:space="preserve">survey, sites were visually scanned at least 5 times from multiple locations. </w:t>
      </w:r>
      <w:bookmarkStart w:id="48" w:name="_Hlk526431047"/>
      <w:ins w:id="49" w:author="David Baasch" w:date="2018-10-04T15:50:00Z">
        <w:r w:rsidR="001553FD">
          <w:rPr>
            <w:rFonts w:ascii="Times New Roman" w:hAnsi="Times New Roman" w:cs="Times New Roman"/>
            <w:sz w:val="24"/>
            <w:szCs w:val="24"/>
          </w:rPr>
          <w:t>Outside nests were identified by the presence of an incubating adult</w:t>
        </w:r>
      </w:ins>
      <w:bookmarkEnd w:id="48"/>
      <w:ins w:id="50" w:author="David Baasch" w:date="2018-10-04T15:51:00Z">
        <w:r w:rsidR="001553FD">
          <w:rPr>
            <w:rFonts w:ascii="Times New Roman" w:hAnsi="Times New Roman" w:cs="Times New Roman"/>
            <w:sz w:val="24"/>
            <w:szCs w:val="24"/>
          </w:rPr>
          <w:t xml:space="preserve"> as </w:t>
        </w:r>
      </w:ins>
      <w:del w:id="51" w:author="David Baasch" w:date="2018-10-04T15:51:00Z">
        <w:r w:rsidR="00820779" w:rsidDel="001553FD">
          <w:rPr>
            <w:rFonts w:ascii="Times New Roman" w:hAnsi="Times New Roman" w:cs="Times New Roman"/>
            <w:sz w:val="24"/>
            <w:szCs w:val="24"/>
          </w:rPr>
          <w:delText>O</w:delText>
        </w:r>
      </w:del>
      <w:ins w:id="52" w:author="David Baasch" w:date="2018-10-04T15:51:00Z">
        <w:r w:rsidR="001553FD">
          <w:rPr>
            <w:rFonts w:ascii="Times New Roman" w:hAnsi="Times New Roman" w:cs="Times New Roman"/>
            <w:sz w:val="24"/>
            <w:szCs w:val="24"/>
          </w:rPr>
          <w:t>o</w:t>
        </w:r>
      </w:ins>
      <w:r w:rsidR="00820779">
        <w:rPr>
          <w:rFonts w:ascii="Times New Roman" w:hAnsi="Times New Roman" w:cs="Times New Roman"/>
          <w:sz w:val="24"/>
          <w:szCs w:val="24"/>
        </w:rPr>
        <w:t xml:space="preserve">utside monitoring personnel only entered the nesting colony to confirm nest fates when needed. </w:t>
      </w:r>
      <w:r w:rsidRPr="00382F37">
        <w:rPr>
          <w:rFonts w:ascii="Times New Roman" w:hAnsi="Times New Roman" w:cs="Times New Roman"/>
          <w:sz w:val="24"/>
          <w:szCs w:val="24"/>
        </w:rPr>
        <w:t>When an active nest was located</w:t>
      </w:r>
      <w:r w:rsidR="00C670D4" w:rsidRPr="00382F37">
        <w:rPr>
          <w:rFonts w:ascii="Times New Roman" w:hAnsi="Times New Roman" w:cs="Times New Roman"/>
          <w:sz w:val="24"/>
          <w:szCs w:val="24"/>
        </w:rPr>
        <w:t xml:space="preserve"> by either survey method</w:t>
      </w:r>
      <w:r w:rsidRPr="00382F37">
        <w:rPr>
          <w:rFonts w:ascii="Times New Roman" w:hAnsi="Times New Roman" w:cs="Times New Roman"/>
          <w:sz w:val="24"/>
          <w:szCs w:val="24"/>
        </w:rPr>
        <w:t xml:space="preserve">, the date was recorded as </w:t>
      </w:r>
      <w:r w:rsidR="00A77739" w:rsidRPr="00382F37">
        <w:rPr>
          <w:rFonts w:ascii="Times New Roman" w:hAnsi="Times New Roman" w:cs="Times New Roman"/>
          <w:sz w:val="24"/>
          <w:szCs w:val="24"/>
        </w:rPr>
        <w:t>“</w:t>
      </w:r>
      <w:r w:rsidRPr="00382F37">
        <w:rPr>
          <w:rFonts w:ascii="Times New Roman" w:hAnsi="Times New Roman" w:cs="Times New Roman"/>
          <w:sz w:val="24"/>
          <w:szCs w:val="24"/>
        </w:rPr>
        <w:t xml:space="preserve">first </w:t>
      </w:r>
      <w:r w:rsidR="00A77739" w:rsidRPr="00382F37">
        <w:rPr>
          <w:rFonts w:ascii="Times New Roman" w:hAnsi="Times New Roman" w:cs="Times New Roman"/>
          <w:sz w:val="24"/>
          <w:szCs w:val="24"/>
        </w:rPr>
        <w:t>observed”</w:t>
      </w:r>
      <w:r w:rsidRPr="00382F37">
        <w:rPr>
          <w:rFonts w:ascii="Times New Roman" w:hAnsi="Times New Roman" w:cs="Times New Roman"/>
          <w:sz w:val="24"/>
          <w:szCs w:val="24"/>
        </w:rPr>
        <w:t xml:space="preserve"> and a GPS point was </w:t>
      </w:r>
      <w:del w:id="53" w:author="La, Jojo" w:date="2018-10-05T15:50:00Z">
        <w:r w:rsidRPr="00382F37" w:rsidDel="004B096C">
          <w:rPr>
            <w:rFonts w:ascii="Times New Roman" w:hAnsi="Times New Roman" w:cs="Times New Roman"/>
            <w:sz w:val="24"/>
            <w:szCs w:val="24"/>
          </w:rPr>
          <w:delText xml:space="preserve">taken </w:delText>
        </w:r>
      </w:del>
      <w:ins w:id="54" w:author="La, Jojo" w:date="2018-10-05T15:50:00Z">
        <w:r w:rsidR="004B096C">
          <w:rPr>
            <w:rFonts w:ascii="Times New Roman" w:hAnsi="Times New Roman" w:cs="Times New Roman"/>
            <w:sz w:val="24"/>
            <w:szCs w:val="24"/>
          </w:rPr>
          <w:t>recorded</w:t>
        </w:r>
        <w:r w:rsidR="004B096C" w:rsidRPr="00382F37">
          <w:rPr>
            <w:rFonts w:ascii="Times New Roman" w:hAnsi="Times New Roman" w:cs="Times New Roman"/>
            <w:sz w:val="24"/>
            <w:szCs w:val="24"/>
          </w:rPr>
          <w:t xml:space="preserve"> </w:t>
        </w:r>
      </w:ins>
      <w:r w:rsidRPr="00382F37">
        <w:rPr>
          <w:rFonts w:ascii="Times New Roman" w:hAnsi="Times New Roman" w:cs="Times New Roman"/>
          <w:sz w:val="24"/>
          <w:szCs w:val="24"/>
        </w:rPr>
        <w:t>for the location. Active nests were defined as any scrape containing 1</w:t>
      </w:r>
      <w:r w:rsidR="00FD399D" w:rsidRPr="00382F37">
        <w:rPr>
          <w:rFonts w:ascii="Times New Roman" w:hAnsi="Times New Roman" w:cs="Times New Roman"/>
          <w:sz w:val="24"/>
          <w:szCs w:val="24"/>
        </w:rPr>
        <w:t xml:space="preserve"> or more</w:t>
      </w:r>
      <w:r w:rsidRPr="00382F37">
        <w:rPr>
          <w:rFonts w:ascii="Times New Roman" w:hAnsi="Times New Roman" w:cs="Times New Roman"/>
          <w:sz w:val="24"/>
          <w:szCs w:val="24"/>
        </w:rPr>
        <w:t xml:space="preserve"> </w:t>
      </w:r>
      <w:r w:rsidR="00EF4625">
        <w:rPr>
          <w:rFonts w:ascii="Times New Roman" w:hAnsi="Times New Roman" w:cs="Times New Roman"/>
          <w:sz w:val="24"/>
          <w:szCs w:val="24"/>
        </w:rPr>
        <w:t xml:space="preserve">viable </w:t>
      </w:r>
      <w:r w:rsidRPr="00382F37">
        <w:rPr>
          <w:rFonts w:ascii="Times New Roman" w:hAnsi="Times New Roman" w:cs="Times New Roman"/>
          <w:sz w:val="24"/>
          <w:szCs w:val="24"/>
        </w:rPr>
        <w:t>egg</w:t>
      </w:r>
      <w:r w:rsidR="00826441" w:rsidRPr="00382F37">
        <w:rPr>
          <w:rFonts w:ascii="Times New Roman" w:hAnsi="Times New Roman" w:cs="Times New Roman"/>
          <w:sz w:val="24"/>
          <w:szCs w:val="24"/>
        </w:rPr>
        <w:t>s</w:t>
      </w:r>
      <w:r w:rsidRPr="00382F37">
        <w:rPr>
          <w:rFonts w:ascii="Times New Roman" w:hAnsi="Times New Roman" w:cs="Times New Roman"/>
          <w:sz w:val="24"/>
          <w:szCs w:val="24"/>
        </w:rPr>
        <w:t>. Active nests were monitored</w:t>
      </w:r>
      <w:r w:rsidR="00FD399D" w:rsidRPr="00382F37">
        <w:rPr>
          <w:rFonts w:ascii="Times New Roman" w:hAnsi="Times New Roman" w:cs="Times New Roman"/>
          <w:sz w:val="24"/>
          <w:szCs w:val="24"/>
        </w:rPr>
        <w:t xml:space="preserve"> at least twice </w:t>
      </w:r>
      <w:r w:rsidR="00826441" w:rsidRPr="00382F37">
        <w:rPr>
          <w:rFonts w:ascii="Times New Roman" w:hAnsi="Times New Roman" w:cs="Times New Roman"/>
          <w:sz w:val="24"/>
          <w:szCs w:val="24"/>
        </w:rPr>
        <w:t>per</w:t>
      </w:r>
      <w:r w:rsidR="00FD399D" w:rsidRPr="00382F37">
        <w:rPr>
          <w:rFonts w:ascii="Times New Roman" w:hAnsi="Times New Roman" w:cs="Times New Roman"/>
          <w:sz w:val="24"/>
          <w:szCs w:val="24"/>
        </w:rPr>
        <w:t xml:space="preserve"> we</w:t>
      </w:r>
      <w:r w:rsidRPr="00382F37">
        <w:rPr>
          <w:rFonts w:ascii="Times New Roman" w:hAnsi="Times New Roman" w:cs="Times New Roman"/>
          <w:sz w:val="24"/>
          <w:szCs w:val="24"/>
        </w:rPr>
        <w:t>ek until successful (≥1 chick observed hatched), failed (evidence of nest destruction or abandonment), or unknown fates (no evidence present) were determined. If a brood was observed</w:t>
      </w:r>
      <w:r w:rsidR="00A77739" w:rsidRPr="00382F37">
        <w:rPr>
          <w:rFonts w:ascii="Times New Roman" w:hAnsi="Times New Roman" w:cs="Times New Roman"/>
          <w:sz w:val="24"/>
          <w:szCs w:val="24"/>
        </w:rPr>
        <w:t>,</w:t>
      </w:r>
      <w:r w:rsidRPr="00382F37">
        <w:rPr>
          <w:rFonts w:ascii="Times New Roman" w:hAnsi="Times New Roman" w:cs="Times New Roman"/>
          <w:sz w:val="24"/>
          <w:szCs w:val="24"/>
        </w:rPr>
        <w:t xml:space="preserve"> but the associated nest was not, the brood was included in </w:t>
      </w:r>
      <w:r w:rsidR="00826441" w:rsidRPr="00382F37">
        <w:rPr>
          <w:rFonts w:ascii="Times New Roman" w:hAnsi="Times New Roman" w:cs="Times New Roman"/>
          <w:sz w:val="24"/>
          <w:szCs w:val="24"/>
        </w:rPr>
        <w:t>our</w:t>
      </w:r>
      <w:r w:rsidRPr="00382F37">
        <w:rPr>
          <w:rFonts w:ascii="Times New Roman" w:hAnsi="Times New Roman" w:cs="Times New Roman"/>
          <w:sz w:val="24"/>
          <w:szCs w:val="24"/>
        </w:rPr>
        <w:t xml:space="preserve"> analys</w:t>
      </w:r>
      <w:r w:rsidR="004A4051" w:rsidRPr="00382F37">
        <w:rPr>
          <w:rFonts w:ascii="Times New Roman" w:hAnsi="Times New Roman" w:cs="Times New Roman"/>
          <w:sz w:val="24"/>
          <w:szCs w:val="24"/>
        </w:rPr>
        <w:t>i</w:t>
      </w:r>
      <w:r w:rsidRPr="00382F37">
        <w:rPr>
          <w:rFonts w:ascii="Times New Roman" w:hAnsi="Times New Roman" w:cs="Times New Roman"/>
          <w:sz w:val="24"/>
          <w:szCs w:val="24"/>
        </w:rPr>
        <w:t>s.</w:t>
      </w:r>
      <w:r w:rsidR="00C8498D" w:rsidRPr="00382F37">
        <w:rPr>
          <w:rFonts w:ascii="Times New Roman" w:hAnsi="Times New Roman" w:cs="Times New Roman"/>
          <w:sz w:val="24"/>
          <w:szCs w:val="24"/>
        </w:rPr>
        <w:t xml:space="preserve"> </w:t>
      </w:r>
      <w:r w:rsidRPr="00382F37">
        <w:rPr>
          <w:rFonts w:ascii="Times New Roman" w:hAnsi="Times New Roman" w:cs="Times New Roman"/>
          <w:sz w:val="24"/>
          <w:szCs w:val="24"/>
        </w:rPr>
        <w:t>Broods were considered fledged when chicks were observed in sustain</w:t>
      </w:r>
      <w:r w:rsidR="00820779">
        <w:rPr>
          <w:rFonts w:ascii="Times New Roman" w:hAnsi="Times New Roman" w:cs="Times New Roman"/>
          <w:sz w:val="24"/>
          <w:szCs w:val="24"/>
        </w:rPr>
        <w:t>ed</w:t>
      </w:r>
      <w:r w:rsidRPr="00382F37">
        <w:rPr>
          <w:rFonts w:ascii="Times New Roman" w:hAnsi="Times New Roman" w:cs="Times New Roman"/>
          <w:sz w:val="24"/>
          <w:szCs w:val="24"/>
        </w:rPr>
        <w:t xml:space="preserve"> flight or were observed at 21 (</w:t>
      </w:r>
      <w:r w:rsidR="00550CEE" w:rsidRPr="00382F37">
        <w:rPr>
          <w:rFonts w:ascii="Times New Roman" w:hAnsi="Times New Roman" w:cs="Times New Roman"/>
          <w:sz w:val="24"/>
          <w:szCs w:val="24"/>
        </w:rPr>
        <w:t>l</w:t>
      </w:r>
      <w:r w:rsidRPr="00382F37">
        <w:rPr>
          <w:rFonts w:ascii="Times New Roman" w:hAnsi="Times New Roman" w:cs="Times New Roman"/>
          <w:sz w:val="24"/>
          <w:szCs w:val="24"/>
        </w:rPr>
        <w:t xml:space="preserve">east </w:t>
      </w:r>
      <w:r w:rsidR="00A77739" w:rsidRPr="00382F37">
        <w:rPr>
          <w:rFonts w:ascii="Times New Roman" w:hAnsi="Times New Roman" w:cs="Times New Roman"/>
          <w:sz w:val="24"/>
          <w:szCs w:val="24"/>
        </w:rPr>
        <w:t>t</w:t>
      </w:r>
      <w:r w:rsidRPr="00382F37">
        <w:rPr>
          <w:rFonts w:ascii="Times New Roman" w:hAnsi="Times New Roman" w:cs="Times New Roman"/>
          <w:sz w:val="24"/>
          <w:szCs w:val="24"/>
        </w:rPr>
        <w:t>ern) or 28 (</w:t>
      </w:r>
      <w:r w:rsidR="00550CEE" w:rsidRPr="00382F37">
        <w:rPr>
          <w:rFonts w:ascii="Times New Roman" w:hAnsi="Times New Roman" w:cs="Times New Roman"/>
          <w:sz w:val="24"/>
          <w:szCs w:val="24"/>
        </w:rPr>
        <w:t>p</w:t>
      </w:r>
      <w:r w:rsidRPr="00382F37">
        <w:rPr>
          <w:rFonts w:ascii="Times New Roman" w:hAnsi="Times New Roman" w:cs="Times New Roman"/>
          <w:sz w:val="24"/>
          <w:szCs w:val="24"/>
        </w:rPr>
        <w:t xml:space="preserve">iping </w:t>
      </w:r>
      <w:r w:rsidR="00550CEE" w:rsidRPr="00382F37">
        <w:rPr>
          <w:rFonts w:ascii="Times New Roman" w:hAnsi="Times New Roman" w:cs="Times New Roman"/>
          <w:sz w:val="24"/>
          <w:szCs w:val="24"/>
        </w:rPr>
        <w:t>p</w:t>
      </w:r>
      <w:r w:rsidRPr="00382F37">
        <w:rPr>
          <w:rFonts w:ascii="Times New Roman" w:hAnsi="Times New Roman" w:cs="Times New Roman"/>
          <w:sz w:val="24"/>
          <w:szCs w:val="24"/>
        </w:rPr>
        <w:t xml:space="preserve">lovers) days of age. </w:t>
      </w:r>
      <w:r w:rsidR="00C8498D" w:rsidRPr="00382F37">
        <w:rPr>
          <w:rFonts w:ascii="Times New Roman" w:hAnsi="Times New Roman" w:cs="Times New Roman"/>
          <w:sz w:val="24"/>
          <w:szCs w:val="24"/>
        </w:rPr>
        <w:t xml:space="preserve">Nests </w:t>
      </w:r>
      <w:r w:rsidR="002F298E" w:rsidRPr="00382F37">
        <w:rPr>
          <w:rFonts w:ascii="Times New Roman" w:hAnsi="Times New Roman" w:cs="Times New Roman"/>
          <w:sz w:val="24"/>
          <w:szCs w:val="24"/>
        </w:rPr>
        <w:t>or</w:t>
      </w:r>
      <w:r w:rsidR="00C8498D" w:rsidRPr="00382F37">
        <w:rPr>
          <w:rFonts w:ascii="Times New Roman" w:hAnsi="Times New Roman" w:cs="Times New Roman"/>
          <w:sz w:val="24"/>
          <w:szCs w:val="24"/>
        </w:rPr>
        <w:t xml:space="preserve"> broods with unknown fates were considered as hatch</w:t>
      </w:r>
      <w:r w:rsidR="002F298E" w:rsidRPr="00382F37">
        <w:rPr>
          <w:rFonts w:ascii="Times New Roman" w:hAnsi="Times New Roman" w:cs="Times New Roman"/>
          <w:sz w:val="24"/>
          <w:szCs w:val="24"/>
        </w:rPr>
        <w:t>ed</w:t>
      </w:r>
      <w:r w:rsidR="00C8498D" w:rsidRPr="00382F37">
        <w:rPr>
          <w:rFonts w:ascii="Times New Roman" w:hAnsi="Times New Roman" w:cs="Times New Roman"/>
          <w:sz w:val="24"/>
          <w:szCs w:val="24"/>
        </w:rPr>
        <w:t xml:space="preserve"> or fledged if observed </w:t>
      </w:r>
      <w:r w:rsidR="002F298E" w:rsidRPr="00382F37">
        <w:rPr>
          <w:rFonts w:ascii="Times New Roman" w:hAnsi="Times New Roman" w:cs="Times New Roman"/>
          <w:sz w:val="24"/>
          <w:szCs w:val="24"/>
        </w:rPr>
        <w:t xml:space="preserve">as </w:t>
      </w:r>
      <w:r w:rsidR="00C8498D" w:rsidRPr="00382F37">
        <w:rPr>
          <w:rFonts w:ascii="Times New Roman" w:hAnsi="Times New Roman" w:cs="Times New Roman"/>
          <w:sz w:val="24"/>
          <w:szCs w:val="24"/>
        </w:rPr>
        <w:t xml:space="preserve">active for at least </w:t>
      </w:r>
      <w:r w:rsidR="002F298E" w:rsidRPr="00382F37">
        <w:rPr>
          <w:rFonts w:ascii="Times New Roman" w:hAnsi="Times New Roman" w:cs="Times New Roman"/>
          <w:sz w:val="24"/>
          <w:szCs w:val="24"/>
        </w:rPr>
        <w:t>21 (</w:t>
      </w:r>
      <w:r w:rsidR="00550CEE" w:rsidRPr="00382F37">
        <w:rPr>
          <w:rFonts w:ascii="Times New Roman" w:hAnsi="Times New Roman" w:cs="Times New Roman"/>
          <w:sz w:val="24"/>
          <w:szCs w:val="24"/>
        </w:rPr>
        <w:t>l</w:t>
      </w:r>
      <w:r w:rsidR="002F298E" w:rsidRPr="00382F37">
        <w:rPr>
          <w:rFonts w:ascii="Times New Roman" w:hAnsi="Times New Roman" w:cs="Times New Roman"/>
          <w:sz w:val="24"/>
          <w:szCs w:val="24"/>
        </w:rPr>
        <w:t xml:space="preserve">east </w:t>
      </w:r>
      <w:r w:rsidR="00550CEE" w:rsidRPr="00382F37">
        <w:rPr>
          <w:rFonts w:ascii="Times New Roman" w:hAnsi="Times New Roman" w:cs="Times New Roman"/>
          <w:sz w:val="24"/>
          <w:szCs w:val="24"/>
        </w:rPr>
        <w:t>t</w:t>
      </w:r>
      <w:r w:rsidR="002F298E" w:rsidRPr="00382F37">
        <w:rPr>
          <w:rFonts w:ascii="Times New Roman" w:hAnsi="Times New Roman" w:cs="Times New Roman"/>
          <w:sz w:val="24"/>
          <w:szCs w:val="24"/>
        </w:rPr>
        <w:t>ern) or 28 (</w:t>
      </w:r>
      <w:r w:rsidR="00550CEE" w:rsidRPr="00382F37">
        <w:rPr>
          <w:rFonts w:ascii="Times New Roman" w:hAnsi="Times New Roman" w:cs="Times New Roman"/>
          <w:sz w:val="24"/>
          <w:szCs w:val="24"/>
        </w:rPr>
        <w:t>p</w:t>
      </w:r>
      <w:r w:rsidR="002F298E" w:rsidRPr="00382F37">
        <w:rPr>
          <w:rFonts w:ascii="Times New Roman" w:hAnsi="Times New Roman" w:cs="Times New Roman"/>
          <w:sz w:val="24"/>
          <w:szCs w:val="24"/>
        </w:rPr>
        <w:t xml:space="preserve">iping </w:t>
      </w:r>
      <w:r w:rsidR="00550CEE" w:rsidRPr="00382F37">
        <w:rPr>
          <w:rFonts w:ascii="Times New Roman" w:hAnsi="Times New Roman" w:cs="Times New Roman"/>
          <w:sz w:val="24"/>
          <w:szCs w:val="24"/>
        </w:rPr>
        <w:t>p</w:t>
      </w:r>
      <w:r w:rsidR="002F298E" w:rsidRPr="00382F37">
        <w:rPr>
          <w:rFonts w:ascii="Times New Roman" w:hAnsi="Times New Roman" w:cs="Times New Roman"/>
          <w:sz w:val="24"/>
          <w:szCs w:val="24"/>
        </w:rPr>
        <w:t>lovers) days during e</w:t>
      </w:r>
      <w:r w:rsidR="00FD1F8D" w:rsidRPr="00382F37">
        <w:rPr>
          <w:rFonts w:ascii="Times New Roman" w:hAnsi="Times New Roman" w:cs="Times New Roman"/>
          <w:sz w:val="24"/>
          <w:szCs w:val="24"/>
        </w:rPr>
        <w:t>ither</w:t>
      </w:r>
      <w:r w:rsidR="002F298E" w:rsidRPr="00382F37">
        <w:rPr>
          <w:rFonts w:ascii="Times New Roman" w:hAnsi="Times New Roman" w:cs="Times New Roman"/>
          <w:sz w:val="24"/>
          <w:szCs w:val="24"/>
        </w:rPr>
        <w:t xml:space="preserve"> reproductive stage. </w:t>
      </w:r>
      <w:r w:rsidR="00820779">
        <w:rPr>
          <w:rFonts w:ascii="Times New Roman" w:hAnsi="Times New Roman" w:cs="Times New Roman"/>
          <w:sz w:val="24"/>
          <w:szCs w:val="24"/>
        </w:rPr>
        <w:t>Breeding pair estimates were obtained using methods outlined in Baasch et al. (2015).</w:t>
      </w:r>
    </w:p>
    <w:p w14:paraId="419ED604" w14:textId="77777777" w:rsidR="009248CD" w:rsidRPr="00382F37" w:rsidRDefault="0096256F" w:rsidP="009248CD">
      <w:pPr>
        <w:spacing w:after="0" w:line="480" w:lineRule="auto"/>
        <w:rPr>
          <w:rFonts w:ascii="Times New Roman" w:hAnsi="Times New Roman" w:cs="Times New Roman"/>
          <w:i/>
          <w:sz w:val="24"/>
          <w:szCs w:val="24"/>
        </w:rPr>
      </w:pPr>
      <w:r w:rsidRPr="00382F37">
        <w:rPr>
          <w:rFonts w:ascii="Times New Roman" w:hAnsi="Times New Roman" w:cs="Times New Roman"/>
          <w:i/>
          <w:sz w:val="24"/>
          <w:szCs w:val="24"/>
        </w:rPr>
        <w:t>Statistical Analyses</w:t>
      </w:r>
    </w:p>
    <w:p w14:paraId="45077834" w14:textId="6E0D5D16" w:rsidR="0096256F" w:rsidRPr="00382F37" w:rsidRDefault="001B0DF5" w:rsidP="002E68EE">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lastRenderedPageBreak/>
        <w:t xml:space="preserve">To evaluate nest </w:t>
      </w:r>
      <w:r w:rsidR="00FD1F8D" w:rsidRPr="00382F37">
        <w:rPr>
          <w:rFonts w:ascii="Times New Roman" w:hAnsi="Times New Roman" w:cs="Times New Roman"/>
          <w:sz w:val="24"/>
          <w:szCs w:val="24"/>
        </w:rPr>
        <w:t>and</w:t>
      </w:r>
      <w:r w:rsidRPr="00382F37">
        <w:rPr>
          <w:rFonts w:ascii="Times New Roman" w:hAnsi="Times New Roman" w:cs="Times New Roman"/>
          <w:sz w:val="24"/>
          <w:szCs w:val="24"/>
        </w:rPr>
        <w:t xml:space="preserve"> brood direct measures of productivity</w:t>
      </w:r>
      <w:r w:rsidR="009D4BF3" w:rsidRPr="00382F37">
        <w:rPr>
          <w:rFonts w:ascii="Times New Roman" w:hAnsi="Times New Roman" w:cs="Times New Roman"/>
          <w:sz w:val="24"/>
          <w:szCs w:val="24"/>
        </w:rPr>
        <w:t xml:space="preserve"> (i.e., </w:t>
      </w:r>
      <w:r w:rsidR="00D7364F" w:rsidRPr="00382F37">
        <w:rPr>
          <w:rFonts w:ascii="Times New Roman" w:hAnsi="Times New Roman" w:cs="Times New Roman"/>
          <w:sz w:val="24"/>
          <w:szCs w:val="24"/>
        </w:rPr>
        <w:t>breeding pair, chick, and fledgling counts)</w:t>
      </w:r>
      <w:r w:rsidRPr="00382F37">
        <w:rPr>
          <w:rFonts w:ascii="Times New Roman" w:hAnsi="Times New Roman" w:cs="Times New Roman"/>
          <w:sz w:val="24"/>
          <w:szCs w:val="24"/>
        </w:rPr>
        <w:t>, we used 2-sample t-tests and an alpha level of 0.05.</w:t>
      </w:r>
      <w:r w:rsidR="002E68EE" w:rsidRPr="00382F37">
        <w:rPr>
          <w:rFonts w:ascii="Times New Roman" w:hAnsi="Times New Roman" w:cs="Times New Roman"/>
          <w:sz w:val="24"/>
          <w:szCs w:val="24"/>
        </w:rPr>
        <w:t xml:space="preserve"> </w:t>
      </w:r>
      <w:r w:rsidR="00E209E6" w:rsidRPr="00382F37">
        <w:rPr>
          <w:rFonts w:ascii="Times New Roman" w:hAnsi="Times New Roman" w:cs="Times New Roman"/>
          <w:sz w:val="24"/>
          <w:szCs w:val="24"/>
        </w:rPr>
        <w:t xml:space="preserve">To evaluate indirect measures of productivity </w:t>
      </w:r>
      <w:r w:rsidR="00D7364F" w:rsidRPr="00382F37">
        <w:rPr>
          <w:rFonts w:ascii="Times New Roman" w:hAnsi="Times New Roman" w:cs="Times New Roman"/>
          <w:sz w:val="24"/>
          <w:szCs w:val="24"/>
        </w:rPr>
        <w:t xml:space="preserve">(i.e., </w:t>
      </w:r>
      <w:r w:rsidR="00E209E6" w:rsidRPr="00382F37">
        <w:rPr>
          <w:rFonts w:ascii="Times New Roman" w:hAnsi="Times New Roman" w:cs="Times New Roman"/>
          <w:sz w:val="24"/>
          <w:szCs w:val="24"/>
        </w:rPr>
        <w:t>nest and brood survival</w:t>
      </w:r>
      <w:r w:rsidR="00D7364F" w:rsidRPr="00382F37">
        <w:rPr>
          <w:rFonts w:ascii="Times New Roman" w:hAnsi="Times New Roman" w:cs="Times New Roman"/>
          <w:sz w:val="24"/>
          <w:szCs w:val="24"/>
        </w:rPr>
        <w:t>)</w:t>
      </w:r>
      <w:r w:rsidR="00986E39" w:rsidRPr="00382F37">
        <w:rPr>
          <w:rFonts w:ascii="Times New Roman" w:hAnsi="Times New Roman" w:cs="Times New Roman"/>
          <w:sz w:val="24"/>
          <w:szCs w:val="24"/>
        </w:rPr>
        <w:t>, we used</w:t>
      </w:r>
      <w:r w:rsidR="00E209E6" w:rsidRPr="00382F37">
        <w:rPr>
          <w:rFonts w:ascii="Times New Roman" w:hAnsi="Times New Roman" w:cs="Times New Roman"/>
          <w:sz w:val="24"/>
          <w:szCs w:val="24"/>
        </w:rPr>
        <w:t xml:space="preserve"> </w:t>
      </w:r>
      <w:r w:rsidR="0096256F" w:rsidRPr="00382F37">
        <w:rPr>
          <w:rFonts w:ascii="Times New Roman" w:hAnsi="Times New Roman" w:cs="Times New Roman"/>
          <w:sz w:val="24"/>
          <w:szCs w:val="24"/>
        </w:rPr>
        <w:t xml:space="preserve">several pieces of </w:t>
      </w:r>
      <w:r w:rsidR="00E209E6" w:rsidRPr="00382F37">
        <w:rPr>
          <w:rFonts w:ascii="Times New Roman" w:hAnsi="Times New Roman" w:cs="Times New Roman"/>
          <w:sz w:val="24"/>
          <w:szCs w:val="24"/>
        </w:rPr>
        <w:t xml:space="preserve">survey </w:t>
      </w:r>
      <w:r w:rsidR="0096256F" w:rsidRPr="00382F37">
        <w:rPr>
          <w:rFonts w:ascii="Times New Roman" w:hAnsi="Times New Roman" w:cs="Times New Roman"/>
          <w:sz w:val="24"/>
          <w:szCs w:val="24"/>
        </w:rPr>
        <w:t xml:space="preserve">information </w:t>
      </w:r>
      <w:r w:rsidR="006352B4" w:rsidRPr="00382F37">
        <w:rPr>
          <w:rFonts w:ascii="Times New Roman" w:hAnsi="Times New Roman" w:cs="Times New Roman"/>
          <w:sz w:val="24"/>
          <w:szCs w:val="24"/>
        </w:rPr>
        <w:t>including</w:t>
      </w:r>
      <w:r w:rsidR="0096256F" w:rsidRPr="00382F37">
        <w:rPr>
          <w:rFonts w:ascii="Times New Roman" w:hAnsi="Times New Roman" w:cs="Times New Roman"/>
          <w:sz w:val="24"/>
          <w:szCs w:val="24"/>
        </w:rPr>
        <w:t xml:space="preserve">: 1) the day the nest or brood was found; 2) the last day the nest or brood was active; 3) the day the nest or brood was fated as successful or failed; </w:t>
      </w:r>
      <w:r w:rsidR="00D7364F" w:rsidRPr="00382F37">
        <w:rPr>
          <w:rFonts w:ascii="Times New Roman" w:hAnsi="Times New Roman" w:cs="Times New Roman"/>
          <w:sz w:val="24"/>
          <w:szCs w:val="24"/>
        </w:rPr>
        <w:t xml:space="preserve">and </w:t>
      </w:r>
      <w:r w:rsidR="0096256F" w:rsidRPr="00382F37">
        <w:rPr>
          <w:rFonts w:ascii="Times New Roman" w:hAnsi="Times New Roman" w:cs="Times New Roman"/>
          <w:sz w:val="24"/>
          <w:szCs w:val="24"/>
        </w:rPr>
        <w:t>4) nest or brood fate (successful or fledged=0, respectively, or failed=1</w:t>
      </w:r>
      <w:r w:rsidR="009D0A64">
        <w:rPr>
          <w:rFonts w:ascii="Times New Roman" w:hAnsi="Times New Roman" w:cs="Times New Roman"/>
          <w:sz w:val="24"/>
          <w:szCs w:val="24"/>
        </w:rPr>
        <w:t>)</w:t>
      </w:r>
      <w:r w:rsidR="0096256F" w:rsidRPr="00382F37">
        <w:rPr>
          <w:rFonts w:ascii="Times New Roman" w:hAnsi="Times New Roman" w:cs="Times New Roman"/>
          <w:sz w:val="24"/>
          <w:szCs w:val="24"/>
        </w:rPr>
        <w:t xml:space="preserve">. Days were standardized to only include the </w:t>
      </w:r>
      <w:r w:rsidR="002C7DF5" w:rsidRPr="00382F37">
        <w:rPr>
          <w:rFonts w:ascii="Times New Roman" w:hAnsi="Times New Roman" w:cs="Times New Roman"/>
          <w:sz w:val="24"/>
          <w:szCs w:val="24"/>
        </w:rPr>
        <w:t xml:space="preserve">entire </w:t>
      </w:r>
      <w:r w:rsidR="0096256F" w:rsidRPr="00382F37">
        <w:rPr>
          <w:rFonts w:ascii="Times New Roman" w:hAnsi="Times New Roman" w:cs="Times New Roman"/>
          <w:sz w:val="24"/>
          <w:szCs w:val="24"/>
        </w:rPr>
        <w:t xml:space="preserve">breeding season for </w:t>
      </w:r>
      <w:r w:rsidR="00D7364F" w:rsidRPr="00382F37">
        <w:rPr>
          <w:rFonts w:ascii="Times New Roman" w:hAnsi="Times New Roman" w:cs="Times New Roman"/>
          <w:sz w:val="24"/>
          <w:szCs w:val="24"/>
        </w:rPr>
        <w:t xml:space="preserve">both </w:t>
      </w:r>
      <w:r w:rsidR="00550CEE" w:rsidRPr="00382F37">
        <w:rPr>
          <w:rFonts w:ascii="Times New Roman" w:hAnsi="Times New Roman" w:cs="Times New Roman"/>
          <w:sz w:val="24"/>
          <w:szCs w:val="24"/>
        </w:rPr>
        <w:t>l</w:t>
      </w:r>
      <w:r w:rsidR="0096256F" w:rsidRPr="00382F37">
        <w:rPr>
          <w:rFonts w:ascii="Times New Roman" w:hAnsi="Times New Roman" w:cs="Times New Roman"/>
          <w:sz w:val="24"/>
          <w:szCs w:val="24"/>
        </w:rPr>
        <w:t xml:space="preserve">east </w:t>
      </w:r>
      <w:r w:rsidR="00550CEE" w:rsidRPr="00382F37">
        <w:rPr>
          <w:rFonts w:ascii="Times New Roman" w:hAnsi="Times New Roman" w:cs="Times New Roman"/>
          <w:sz w:val="24"/>
          <w:szCs w:val="24"/>
        </w:rPr>
        <w:t>t</w:t>
      </w:r>
      <w:r w:rsidR="0096256F" w:rsidRPr="00382F37">
        <w:rPr>
          <w:rFonts w:ascii="Times New Roman" w:hAnsi="Times New Roman" w:cs="Times New Roman"/>
          <w:sz w:val="24"/>
          <w:szCs w:val="24"/>
        </w:rPr>
        <w:t xml:space="preserve">erns and </w:t>
      </w:r>
      <w:r w:rsidR="00550CEE" w:rsidRPr="00382F37">
        <w:rPr>
          <w:rFonts w:ascii="Times New Roman" w:hAnsi="Times New Roman" w:cs="Times New Roman"/>
          <w:sz w:val="24"/>
          <w:szCs w:val="24"/>
        </w:rPr>
        <w:t>p</w:t>
      </w:r>
      <w:r w:rsidR="0096256F" w:rsidRPr="00382F37">
        <w:rPr>
          <w:rFonts w:ascii="Times New Roman" w:hAnsi="Times New Roman" w:cs="Times New Roman"/>
          <w:sz w:val="24"/>
          <w:szCs w:val="24"/>
        </w:rPr>
        <w:t xml:space="preserve">iping </w:t>
      </w:r>
      <w:r w:rsidR="00550CEE" w:rsidRPr="00382F37">
        <w:rPr>
          <w:rFonts w:ascii="Times New Roman" w:hAnsi="Times New Roman" w:cs="Times New Roman"/>
          <w:sz w:val="24"/>
          <w:szCs w:val="24"/>
        </w:rPr>
        <w:t>p</w:t>
      </w:r>
      <w:r w:rsidR="0096256F" w:rsidRPr="00382F37">
        <w:rPr>
          <w:rFonts w:ascii="Times New Roman" w:hAnsi="Times New Roman" w:cs="Times New Roman"/>
          <w:sz w:val="24"/>
          <w:szCs w:val="24"/>
        </w:rPr>
        <w:t>lovers, which we designated as 15 April</w:t>
      </w:r>
      <w:r w:rsidR="00CE492D" w:rsidRPr="00382F37">
        <w:rPr>
          <w:rFonts w:ascii="Times New Roman" w:hAnsi="Times New Roman" w:cs="Times New Roman"/>
          <w:sz w:val="24"/>
          <w:szCs w:val="24"/>
        </w:rPr>
        <w:t xml:space="preserve"> to</w:t>
      </w:r>
      <w:r w:rsidR="0096256F" w:rsidRPr="00382F37">
        <w:rPr>
          <w:rFonts w:ascii="Times New Roman" w:hAnsi="Times New Roman" w:cs="Times New Roman"/>
          <w:sz w:val="24"/>
          <w:szCs w:val="24"/>
        </w:rPr>
        <w:t xml:space="preserve"> 15 September. </w:t>
      </w:r>
    </w:p>
    <w:p w14:paraId="437C99D9" w14:textId="36678A56" w:rsidR="00CE492D" w:rsidRPr="00382F37" w:rsidRDefault="0096256F" w:rsidP="00CE492D">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We calculated nest and brood daily survival rate (DSR) and the incubation and brooding period survival rates (DSR</w:t>
      </w:r>
      <w:r w:rsidRPr="00382F37">
        <w:rPr>
          <w:rFonts w:ascii="Times New Roman" w:hAnsi="Times New Roman" w:cs="Times New Roman"/>
          <w:sz w:val="24"/>
          <w:szCs w:val="24"/>
          <w:vertAlign w:val="superscript"/>
        </w:rPr>
        <w:t>n</w:t>
      </w:r>
      <w:r w:rsidRPr="00382F37">
        <w:rPr>
          <w:rFonts w:ascii="Times New Roman" w:hAnsi="Times New Roman" w:cs="Times New Roman"/>
          <w:sz w:val="24"/>
          <w:szCs w:val="24"/>
        </w:rPr>
        <w:t xml:space="preserve">) separately for each species where n </w:t>
      </w:r>
      <w:r w:rsidR="000D4629" w:rsidRPr="00382F37">
        <w:rPr>
          <w:rFonts w:ascii="Times New Roman" w:hAnsi="Times New Roman" w:cs="Times New Roman"/>
          <w:sz w:val="24"/>
          <w:szCs w:val="24"/>
        </w:rPr>
        <w:t>wa</w:t>
      </w:r>
      <w:r w:rsidRPr="00382F37">
        <w:rPr>
          <w:rFonts w:ascii="Times New Roman" w:hAnsi="Times New Roman" w:cs="Times New Roman"/>
          <w:sz w:val="24"/>
          <w:szCs w:val="24"/>
        </w:rPr>
        <w:t xml:space="preserve">s 21 days for </w:t>
      </w:r>
      <w:r w:rsidR="00550CEE" w:rsidRPr="00382F37">
        <w:rPr>
          <w:rFonts w:ascii="Times New Roman" w:hAnsi="Times New Roman" w:cs="Times New Roman"/>
          <w:sz w:val="24"/>
          <w:szCs w:val="24"/>
        </w:rPr>
        <w:t>l</w:t>
      </w:r>
      <w:r w:rsidRPr="00382F37">
        <w:rPr>
          <w:rFonts w:ascii="Times New Roman" w:hAnsi="Times New Roman" w:cs="Times New Roman"/>
          <w:sz w:val="24"/>
          <w:szCs w:val="24"/>
        </w:rPr>
        <w:t xml:space="preserve">east </w:t>
      </w:r>
      <w:r w:rsidR="00550CEE" w:rsidRPr="00382F37">
        <w:rPr>
          <w:rFonts w:ascii="Times New Roman" w:hAnsi="Times New Roman" w:cs="Times New Roman"/>
          <w:sz w:val="24"/>
          <w:szCs w:val="24"/>
        </w:rPr>
        <w:t>t</w:t>
      </w:r>
      <w:r w:rsidRPr="00382F37">
        <w:rPr>
          <w:rFonts w:ascii="Times New Roman" w:hAnsi="Times New Roman" w:cs="Times New Roman"/>
          <w:sz w:val="24"/>
          <w:szCs w:val="24"/>
        </w:rPr>
        <w:t xml:space="preserve">ern nests and broods and 28 days for </w:t>
      </w:r>
      <w:r w:rsidR="00550CEE" w:rsidRPr="00382F37">
        <w:rPr>
          <w:rFonts w:ascii="Times New Roman" w:hAnsi="Times New Roman" w:cs="Times New Roman"/>
          <w:sz w:val="24"/>
          <w:szCs w:val="24"/>
        </w:rPr>
        <w:t>p</w:t>
      </w:r>
      <w:r w:rsidRPr="00382F37">
        <w:rPr>
          <w:rFonts w:ascii="Times New Roman" w:hAnsi="Times New Roman" w:cs="Times New Roman"/>
          <w:sz w:val="24"/>
          <w:szCs w:val="24"/>
        </w:rPr>
        <w:t xml:space="preserve">iping </w:t>
      </w:r>
      <w:r w:rsidR="00550CEE" w:rsidRPr="00382F37">
        <w:rPr>
          <w:rFonts w:ascii="Times New Roman" w:hAnsi="Times New Roman" w:cs="Times New Roman"/>
          <w:sz w:val="24"/>
          <w:szCs w:val="24"/>
        </w:rPr>
        <w:t>p</w:t>
      </w:r>
      <w:r w:rsidRPr="00382F37">
        <w:rPr>
          <w:rFonts w:ascii="Times New Roman" w:hAnsi="Times New Roman" w:cs="Times New Roman"/>
          <w:sz w:val="24"/>
          <w:szCs w:val="24"/>
        </w:rPr>
        <w:t xml:space="preserve">lover nests and broods. </w:t>
      </w:r>
      <w:r w:rsidR="000D4629" w:rsidRPr="00382F37">
        <w:rPr>
          <w:rFonts w:ascii="Times New Roman" w:hAnsi="Times New Roman" w:cs="Times New Roman"/>
          <w:sz w:val="24"/>
          <w:szCs w:val="24"/>
        </w:rPr>
        <w:t>L</w:t>
      </w:r>
      <w:r w:rsidRPr="00382F37">
        <w:rPr>
          <w:rFonts w:ascii="Times New Roman" w:hAnsi="Times New Roman" w:cs="Times New Roman"/>
          <w:sz w:val="24"/>
          <w:szCs w:val="24"/>
        </w:rPr>
        <w:t>ogistic regression models</w:t>
      </w:r>
      <w:r w:rsidR="000D4629" w:rsidRPr="00382F37">
        <w:rPr>
          <w:rFonts w:ascii="Times New Roman" w:hAnsi="Times New Roman" w:cs="Times New Roman"/>
          <w:sz w:val="24"/>
          <w:szCs w:val="24"/>
        </w:rPr>
        <w:t xml:space="preserve"> were developed</w:t>
      </w:r>
      <w:r w:rsidRPr="00382F37">
        <w:rPr>
          <w:rFonts w:ascii="Times New Roman" w:hAnsi="Times New Roman" w:cs="Times New Roman"/>
          <w:sz w:val="24"/>
          <w:szCs w:val="24"/>
        </w:rPr>
        <w:t xml:space="preserve"> with a logit link function</w:t>
      </w:r>
      <w:r w:rsidR="00B70599" w:rsidRPr="00382F37">
        <w:rPr>
          <w:rFonts w:ascii="Times New Roman" w:hAnsi="Times New Roman" w:cs="Times New Roman"/>
          <w:sz w:val="24"/>
          <w:szCs w:val="24"/>
        </w:rPr>
        <w:t xml:space="preserve"> </w:t>
      </w:r>
      <w:r w:rsidR="00CB622E" w:rsidRPr="00382F37">
        <w:rPr>
          <w:rFonts w:ascii="Times New Roman" w:hAnsi="Times New Roman" w:cs="Times New Roman"/>
          <w:sz w:val="24"/>
          <w:szCs w:val="24"/>
        </w:rPr>
        <w:t>using the n</w:t>
      </w:r>
      <w:r w:rsidRPr="00382F37">
        <w:rPr>
          <w:rFonts w:ascii="Times New Roman" w:hAnsi="Times New Roman" w:cs="Times New Roman"/>
          <w:sz w:val="24"/>
          <w:szCs w:val="24"/>
        </w:rPr>
        <w:t>est survival model</w:t>
      </w:r>
      <w:r w:rsidR="00CB622E" w:rsidRPr="00382F37">
        <w:rPr>
          <w:rFonts w:ascii="Times New Roman" w:hAnsi="Times New Roman" w:cs="Times New Roman"/>
          <w:sz w:val="24"/>
          <w:szCs w:val="24"/>
        </w:rPr>
        <w:t>s</w:t>
      </w:r>
      <w:r w:rsidRPr="00382F37">
        <w:rPr>
          <w:rFonts w:ascii="Times New Roman" w:hAnsi="Times New Roman" w:cs="Times New Roman"/>
          <w:sz w:val="24"/>
          <w:szCs w:val="24"/>
        </w:rPr>
        <w:t xml:space="preserve"> in package RMARK in Program R for </w:t>
      </w:r>
      <w:r w:rsidR="00CB622E" w:rsidRPr="00382F37">
        <w:rPr>
          <w:rFonts w:ascii="Times New Roman" w:hAnsi="Times New Roman" w:cs="Times New Roman"/>
          <w:sz w:val="24"/>
          <w:szCs w:val="24"/>
        </w:rPr>
        <w:t xml:space="preserve">both </w:t>
      </w:r>
      <w:r w:rsidRPr="00382F37">
        <w:rPr>
          <w:rFonts w:ascii="Times New Roman" w:hAnsi="Times New Roman" w:cs="Times New Roman"/>
          <w:sz w:val="24"/>
          <w:szCs w:val="24"/>
        </w:rPr>
        <w:t>nest and brood survival analyses</w:t>
      </w:r>
      <w:r w:rsidR="00CB622E" w:rsidRPr="00382F37">
        <w:rPr>
          <w:rFonts w:ascii="Times New Roman" w:hAnsi="Times New Roman" w:cs="Times New Roman"/>
          <w:sz w:val="24"/>
          <w:szCs w:val="24"/>
        </w:rPr>
        <w:t xml:space="preserve"> using each monitoring technique</w:t>
      </w:r>
      <w:r w:rsidR="00F80F16" w:rsidRPr="00382F37">
        <w:rPr>
          <w:rFonts w:ascii="Times New Roman" w:hAnsi="Times New Roman" w:cs="Times New Roman"/>
          <w:sz w:val="24"/>
          <w:szCs w:val="24"/>
        </w:rPr>
        <w:t xml:space="preserve"> </w:t>
      </w:r>
      <w:r w:rsidR="00F80F16" w:rsidRPr="00382F37">
        <w:rPr>
          <w:rFonts w:ascii="Times New Roman" w:hAnsi="Times New Roman" w:cs="Times New Roman"/>
          <w:sz w:val="24"/>
          <w:szCs w:val="24"/>
        </w:rPr>
        <w:fldChar w:fldCharType="begin"/>
      </w:r>
      <w:r w:rsidR="00F80F16" w:rsidRPr="00382F37">
        <w:rPr>
          <w:rFonts w:ascii="Times New Roman" w:hAnsi="Times New Roman" w:cs="Times New Roman"/>
          <w:sz w:val="24"/>
          <w:szCs w:val="24"/>
        </w:rPr>
        <w:instrText xml:space="preserve"> ADDIN ZOTERO_ITEM CSL_CITATION {"citationID":"AautoBBn","properties":{"formattedCitation":"(Rotella et al. 2000, Dinsmore et al. 2002, Laake 2013)","plainCitation":"(Rotella et al. 2000, Dinsmore et al. 2002, Laake 2013)","noteIndex":0},"citationItems":[{"id":809,"uris":["http://zotero.org/users/1871601/items/TK5QINP8"],"uri":["http://zotero.org/users/1871601/items/TK5QINP8"],"itemData":{"id":809,"type":"article-journal","title":"Correcting nesting-success estimates for observer effects: Maximum-likelihood estimates of daily survival rates with reduced bias","container-title":"The Auk","page":"92","volume":"117","issue":"1","source":"Google Scholar","shortTitle":"Correcting nesting-success estimates for observer effects","author":[{"family":"Rotella","given":"Jay J."},{"family":"Taper","given":"Mark L."},{"family":"Hansen","given":"Andrew J."}],"issued":{"date-parts":[["2000"]]}}},{"id":660,"uris":["http://zotero.org/users/1871601/items/BJMMGPKG"],"uri":["http://zotero.org/users/1871601/items/BJMMGPKG"],"itemData":{"id":660,"type":"article-journal","title":"Advanced techniques for modeling avian nest survival","container-title":"Ecology","page":"3476–3488","volume":"83","issue":"12","source":"Google Scholar","author":[{"family":"Dinsmore","given":"Stephen J."},{"family":"White","given":"Gary C."},{"family":"Knopf","given":"Fritz L."}],"issued":{"date-parts":[["2002"]]}}},{"id":808,"uris":["http://zotero.org/users/1871601/items/5DETIF45"],"uri":["http://zotero.org/users/1871601/items/5DETIF45"],"itemData":{"id":808,"type":"book","title":"RMark: an R interface for analysis of capture-recapture data with MARK","publisher":"US Department of Commerce, National Oceanic and Atmospheric Administration, National Marine Fisheries Service, Alaska Fisheries Science Center","source":"Google Scholar","shortTitle":"RMark","author":[{"family":"Laake","given":"Jeffrey Lee"}],"issued":{"date-parts":[["2013"]]}}}],"schema":"https://github.com/citation-style-language/schema/raw/master/csl-citation.json"} </w:instrText>
      </w:r>
      <w:r w:rsidR="00F80F16" w:rsidRPr="00382F37">
        <w:rPr>
          <w:rFonts w:ascii="Times New Roman" w:hAnsi="Times New Roman" w:cs="Times New Roman"/>
          <w:sz w:val="24"/>
          <w:szCs w:val="24"/>
        </w:rPr>
        <w:fldChar w:fldCharType="separate"/>
      </w:r>
      <w:r w:rsidR="00F80F16" w:rsidRPr="00382F37">
        <w:rPr>
          <w:rFonts w:ascii="Times New Roman" w:hAnsi="Times New Roman" w:cs="Times New Roman"/>
          <w:sz w:val="24"/>
        </w:rPr>
        <w:t>(Rotella et al. 2000</w:t>
      </w:r>
      <w:r w:rsidR="002A40E2" w:rsidRPr="00382F37">
        <w:rPr>
          <w:rFonts w:ascii="Times New Roman" w:hAnsi="Times New Roman" w:cs="Times New Roman"/>
          <w:sz w:val="24"/>
        </w:rPr>
        <w:t>;</w:t>
      </w:r>
      <w:r w:rsidR="00F80F16" w:rsidRPr="00382F37">
        <w:rPr>
          <w:rFonts w:ascii="Times New Roman" w:hAnsi="Times New Roman" w:cs="Times New Roman"/>
          <w:sz w:val="24"/>
        </w:rPr>
        <w:t xml:space="preserve"> Dinsmore et al. 2002</w:t>
      </w:r>
      <w:r w:rsidR="002A40E2" w:rsidRPr="00382F37">
        <w:rPr>
          <w:rFonts w:ascii="Times New Roman" w:hAnsi="Times New Roman" w:cs="Times New Roman"/>
          <w:sz w:val="24"/>
        </w:rPr>
        <w:t>;</w:t>
      </w:r>
      <w:r w:rsidR="00F80F16" w:rsidRPr="00382F37">
        <w:rPr>
          <w:rFonts w:ascii="Times New Roman" w:hAnsi="Times New Roman" w:cs="Times New Roman"/>
          <w:sz w:val="24"/>
        </w:rPr>
        <w:t xml:space="preserve"> Laake 2013</w:t>
      </w:r>
      <w:r w:rsidR="00F80F16" w:rsidRPr="00382F37">
        <w:rPr>
          <w:rFonts w:ascii="Times New Roman" w:hAnsi="Times New Roman" w:cs="Times New Roman"/>
          <w:sz w:val="24"/>
          <w:szCs w:val="24"/>
        </w:rPr>
        <w:t>; R Development Core Team 201</w:t>
      </w:r>
      <w:r w:rsidR="00AE129A" w:rsidRPr="00382F37">
        <w:rPr>
          <w:rFonts w:ascii="Times New Roman" w:hAnsi="Times New Roman" w:cs="Times New Roman"/>
          <w:sz w:val="24"/>
          <w:szCs w:val="24"/>
        </w:rPr>
        <w:t>5</w:t>
      </w:r>
      <w:r w:rsidR="00F80F16" w:rsidRPr="00382F37">
        <w:rPr>
          <w:rFonts w:ascii="Times New Roman" w:hAnsi="Times New Roman" w:cs="Times New Roman"/>
          <w:sz w:val="24"/>
        </w:rPr>
        <w:t>)</w:t>
      </w:r>
      <w:r w:rsidR="00F80F16" w:rsidRPr="00382F37">
        <w:rPr>
          <w:rFonts w:ascii="Times New Roman" w:hAnsi="Times New Roman" w:cs="Times New Roman"/>
          <w:sz w:val="24"/>
          <w:szCs w:val="24"/>
        </w:rPr>
        <w:fldChar w:fldCharType="end"/>
      </w:r>
      <w:r w:rsidR="00F80F16" w:rsidRPr="00382F37">
        <w:rPr>
          <w:rFonts w:ascii="Times New Roman" w:hAnsi="Times New Roman" w:cs="Times New Roman"/>
          <w:sz w:val="24"/>
          <w:szCs w:val="24"/>
        </w:rPr>
        <w:t>.</w:t>
      </w:r>
      <w:r w:rsidR="001503D5" w:rsidRPr="00382F37">
        <w:rPr>
          <w:rFonts w:ascii="Times New Roman" w:hAnsi="Times New Roman" w:cs="Times New Roman"/>
          <w:sz w:val="24"/>
          <w:szCs w:val="24"/>
        </w:rPr>
        <w:t xml:space="preserve"> To test for statistical differences between monitoring techniques, chi-square tests were performed within the nest survival modeling framework in Program MARK</w:t>
      </w:r>
      <w:r w:rsidR="007C7761" w:rsidRPr="00382F37">
        <w:rPr>
          <w:rFonts w:ascii="Times New Roman" w:hAnsi="Times New Roman" w:cs="Times New Roman"/>
          <w:sz w:val="24"/>
          <w:szCs w:val="24"/>
        </w:rPr>
        <w:t xml:space="preserve"> and we reported only significant test results</w:t>
      </w:r>
      <w:r w:rsidR="001503D5" w:rsidRPr="00382F37">
        <w:rPr>
          <w:rFonts w:ascii="Times New Roman" w:hAnsi="Times New Roman" w:cs="Times New Roman"/>
          <w:sz w:val="24"/>
          <w:szCs w:val="24"/>
        </w:rPr>
        <w:t xml:space="preserve"> </w:t>
      </w:r>
      <w:r w:rsidR="001503D5" w:rsidRPr="00382F37">
        <w:rPr>
          <w:rFonts w:ascii="Times New Roman" w:hAnsi="Times New Roman" w:cs="Times New Roman"/>
          <w:sz w:val="24"/>
          <w:szCs w:val="24"/>
        </w:rPr>
        <w:fldChar w:fldCharType="begin"/>
      </w:r>
      <w:r w:rsidR="001503D5" w:rsidRPr="00382F37">
        <w:rPr>
          <w:rFonts w:ascii="Times New Roman" w:hAnsi="Times New Roman" w:cs="Times New Roman"/>
          <w:sz w:val="24"/>
          <w:szCs w:val="24"/>
        </w:rPr>
        <w:instrText xml:space="preserve"> ADDIN ZOTERO_ITEM CSL_CITATION {"citationID":"VG07NDJE","properties":{"formattedCitation":"(White and Burnham 1999)","plainCitation":"(White and Burnham 1999)","noteIndex":0},"citationItems":[{"id":779,"uris":["http://zotero.org/users/1871601/items/BPJX9WTD"],"uri":["http://zotero.org/users/1871601/items/BPJX9WTD"],"itemData":{"id":779,"type":"article-journal","title":"Program MARK: survival estimation from populations of marked animals","container-title":"Bird study","page":"S120–S139","volume":"46","issue":"S1","source":"Google Scholar","shortTitle":"Program MARK","author":[{"family":"White","given":"Gary C."},{"family":"Burnham","given":"Kenneth P."}],"issued":{"date-parts":[["1999"]]}}}],"schema":"https://github.com/citation-style-language/schema/raw/master/csl-citation.json"} </w:instrText>
      </w:r>
      <w:r w:rsidR="001503D5" w:rsidRPr="00382F37">
        <w:rPr>
          <w:rFonts w:ascii="Times New Roman" w:hAnsi="Times New Roman" w:cs="Times New Roman"/>
          <w:sz w:val="24"/>
          <w:szCs w:val="24"/>
        </w:rPr>
        <w:fldChar w:fldCharType="separate"/>
      </w:r>
      <w:r w:rsidR="001503D5" w:rsidRPr="00382F37">
        <w:rPr>
          <w:rFonts w:ascii="Times New Roman" w:hAnsi="Times New Roman" w:cs="Times New Roman"/>
          <w:sz w:val="24"/>
        </w:rPr>
        <w:t>(White and Burnham 1999)</w:t>
      </w:r>
      <w:r w:rsidR="001503D5" w:rsidRPr="00382F37">
        <w:rPr>
          <w:rFonts w:ascii="Times New Roman" w:hAnsi="Times New Roman" w:cs="Times New Roman"/>
          <w:sz w:val="24"/>
          <w:szCs w:val="24"/>
        </w:rPr>
        <w:fldChar w:fldCharType="end"/>
      </w:r>
      <w:r w:rsidR="001503D5" w:rsidRPr="00382F37">
        <w:rPr>
          <w:rFonts w:ascii="Times New Roman" w:hAnsi="Times New Roman" w:cs="Times New Roman"/>
          <w:sz w:val="24"/>
          <w:szCs w:val="24"/>
        </w:rPr>
        <w:t xml:space="preserve">. </w:t>
      </w:r>
    </w:p>
    <w:p w14:paraId="7135FB2C" w14:textId="77777777" w:rsidR="00820779" w:rsidRDefault="009B6197" w:rsidP="00820779">
      <w:pPr>
        <w:spacing w:after="0" w:line="480" w:lineRule="auto"/>
        <w:rPr>
          <w:rFonts w:ascii="Times New Roman" w:hAnsi="Times New Roman" w:cs="Times New Roman"/>
          <w:b/>
          <w:sz w:val="24"/>
          <w:szCs w:val="24"/>
        </w:rPr>
      </w:pPr>
      <w:r w:rsidRPr="00382F37">
        <w:rPr>
          <w:rFonts w:ascii="Times New Roman" w:hAnsi="Times New Roman" w:cs="Times New Roman"/>
          <w:b/>
          <w:sz w:val="24"/>
          <w:szCs w:val="24"/>
        </w:rPr>
        <w:t>Results</w:t>
      </w:r>
    </w:p>
    <w:p w14:paraId="6435D62D" w14:textId="2725A401" w:rsidR="00EE20A1" w:rsidRDefault="00C51EB6" w:rsidP="008207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Least tern and piping plover i</w:t>
      </w:r>
      <w:r w:rsidR="00986E39" w:rsidRPr="00382F37">
        <w:rPr>
          <w:rFonts w:ascii="Times New Roman" w:hAnsi="Times New Roman" w:cs="Times New Roman"/>
          <w:sz w:val="24"/>
          <w:szCs w:val="24"/>
        </w:rPr>
        <w:t xml:space="preserve">nside </w:t>
      </w:r>
      <w:r w:rsidR="005B64CD">
        <w:rPr>
          <w:rFonts w:ascii="Times New Roman" w:hAnsi="Times New Roman" w:cs="Times New Roman"/>
          <w:sz w:val="24"/>
          <w:szCs w:val="24"/>
        </w:rPr>
        <w:t xml:space="preserve">monitoring </w:t>
      </w:r>
      <w:r w:rsidR="00986E39" w:rsidRPr="00382F37">
        <w:rPr>
          <w:rFonts w:ascii="Times New Roman" w:hAnsi="Times New Roman" w:cs="Times New Roman"/>
          <w:sz w:val="24"/>
          <w:szCs w:val="24"/>
        </w:rPr>
        <w:t xml:space="preserve">nest and </w:t>
      </w:r>
      <w:r w:rsidR="005B64CD">
        <w:rPr>
          <w:rFonts w:ascii="Times New Roman" w:hAnsi="Times New Roman" w:cs="Times New Roman"/>
          <w:sz w:val="24"/>
          <w:szCs w:val="24"/>
        </w:rPr>
        <w:t>chick</w:t>
      </w:r>
      <w:r w:rsidR="00986E39" w:rsidRPr="00382F37">
        <w:rPr>
          <w:rFonts w:ascii="Times New Roman" w:hAnsi="Times New Roman" w:cs="Times New Roman"/>
          <w:sz w:val="24"/>
          <w:szCs w:val="24"/>
        </w:rPr>
        <w:t xml:space="preserve"> counts were generally greater than outside </w:t>
      </w:r>
      <w:r w:rsidR="005B64CD">
        <w:rPr>
          <w:rFonts w:ascii="Times New Roman" w:hAnsi="Times New Roman" w:cs="Times New Roman"/>
          <w:sz w:val="24"/>
          <w:szCs w:val="24"/>
        </w:rPr>
        <w:t xml:space="preserve">monitoring </w:t>
      </w:r>
      <w:r w:rsidR="00986E39" w:rsidRPr="00382F37">
        <w:rPr>
          <w:rFonts w:ascii="Times New Roman" w:hAnsi="Times New Roman" w:cs="Times New Roman"/>
          <w:sz w:val="24"/>
          <w:szCs w:val="24"/>
        </w:rPr>
        <w:t xml:space="preserve">nest and </w:t>
      </w:r>
      <w:r w:rsidR="005B64CD">
        <w:rPr>
          <w:rFonts w:ascii="Times New Roman" w:hAnsi="Times New Roman" w:cs="Times New Roman"/>
          <w:sz w:val="24"/>
          <w:szCs w:val="24"/>
        </w:rPr>
        <w:t>chick</w:t>
      </w:r>
      <w:r w:rsidR="00986E39" w:rsidRPr="00382F37">
        <w:rPr>
          <w:rFonts w:ascii="Times New Roman" w:hAnsi="Times New Roman" w:cs="Times New Roman"/>
          <w:sz w:val="24"/>
          <w:szCs w:val="24"/>
        </w:rPr>
        <w:t xml:space="preserve"> counts in any given year</w:t>
      </w:r>
      <w:r>
        <w:rPr>
          <w:rFonts w:ascii="Times New Roman" w:hAnsi="Times New Roman" w:cs="Times New Roman"/>
          <w:sz w:val="24"/>
          <w:szCs w:val="24"/>
        </w:rPr>
        <w:t xml:space="preserve"> </w:t>
      </w:r>
      <w:r w:rsidRPr="00382F37">
        <w:rPr>
          <w:rFonts w:ascii="Times New Roman" w:hAnsi="Times New Roman" w:cs="Times New Roman"/>
          <w:sz w:val="24"/>
          <w:szCs w:val="24"/>
        </w:rPr>
        <w:t>from 2013 to 2016</w:t>
      </w:r>
      <w:r>
        <w:rPr>
          <w:rFonts w:ascii="Times New Roman" w:hAnsi="Times New Roman" w:cs="Times New Roman"/>
          <w:sz w:val="24"/>
          <w:szCs w:val="24"/>
        </w:rPr>
        <w:t xml:space="preserve"> (Table 1)</w:t>
      </w:r>
      <w:r w:rsidR="00986E39" w:rsidRPr="00382F37">
        <w:rPr>
          <w:rFonts w:ascii="Times New Roman" w:hAnsi="Times New Roman" w:cs="Times New Roman"/>
          <w:sz w:val="24"/>
          <w:szCs w:val="24"/>
        </w:rPr>
        <w:t xml:space="preserve">. </w:t>
      </w:r>
      <w:bookmarkStart w:id="55" w:name="_Hlk515887916"/>
      <w:r w:rsidR="004C1BA3" w:rsidRPr="00382F37">
        <w:rPr>
          <w:rFonts w:ascii="Times New Roman" w:hAnsi="Times New Roman" w:cs="Times New Roman"/>
          <w:sz w:val="24"/>
          <w:szCs w:val="24"/>
        </w:rPr>
        <w:t>Least tern nests were observed 0.</w:t>
      </w:r>
      <w:r w:rsidR="009E6334">
        <w:rPr>
          <w:rFonts w:ascii="Times New Roman" w:hAnsi="Times New Roman" w:cs="Times New Roman"/>
          <w:sz w:val="24"/>
          <w:szCs w:val="24"/>
        </w:rPr>
        <w:t>1</w:t>
      </w:r>
      <w:r w:rsidR="004C1BA3" w:rsidRPr="00382F37">
        <w:rPr>
          <w:rFonts w:ascii="Times New Roman" w:hAnsi="Times New Roman" w:cs="Times New Roman"/>
          <w:sz w:val="24"/>
          <w:szCs w:val="24"/>
        </w:rPr>
        <w:t xml:space="preserve"> days earlier by outside survey crews, but inside surveys crews observed nests 0.8 days longer overall than outside survey crews. Least tern </w:t>
      </w:r>
      <w:r w:rsidR="00260F95">
        <w:rPr>
          <w:rFonts w:ascii="Times New Roman" w:hAnsi="Times New Roman" w:cs="Times New Roman"/>
          <w:sz w:val="24"/>
          <w:szCs w:val="24"/>
        </w:rPr>
        <w:t>chicks</w:t>
      </w:r>
      <w:r w:rsidR="004C1BA3" w:rsidRPr="00382F37">
        <w:rPr>
          <w:rFonts w:ascii="Times New Roman" w:hAnsi="Times New Roman" w:cs="Times New Roman"/>
          <w:sz w:val="24"/>
          <w:szCs w:val="24"/>
        </w:rPr>
        <w:t xml:space="preserve"> were observed 0.9 days earlier by inside survey crews, but outside surveys crews </w:t>
      </w:r>
      <w:r w:rsidR="004C1BA3" w:rsidRPr="00382F37">
        <w:rPr>
          <w:rFonts w:ascii="Times New Roman" w:hAnsi="Times New Roman" w:cs="Times New Roman"/>
          <w:sz w:val="24"/>
          <w:szCs w:val="24"/>
        </w:rPr>
        <w:lastRenderedPageBreak/>
        <w:t xml:space="preserve">observed </w:t>
      </w:r>
      <w:r w:rsidR="00260F95">
        <w:rPr>
          <w:rFonts w:ascii="Times New Roman" w:hAnsi="Times New Roman" w:cs="Times New Roman"/>
          <w:sz w:val="24"/>
          <w:szCs w:val="24"/>
        </w:rPr>
        <w:t>chicks</w:t>
      </w:r>
      <w:r w:rsidR="004C1BA3" w:rsidRPr="00382F37">
        <w:rPr>
          <w:rFonts w:ascii="Times New Roman" w:hAnsi="Times New Roman" w:cs="Times New Roman"/>
          <w:sz w:val="24"/>
          <w:szCs w:val="24"/>
        </w:rPr>
        <w:t xml:space="preserve"> 1.4 days longer overall. Least tern nest exposure days </w:t>
      </w:r>
      <w:r>
        <w:rPr>
          <w:rFonts w:ascii="Times New Roman" w:hAnsi="Times New Roman" w:cs="Times New Roman"/>
          <w:sz w:val="24"/>
          <w:szCs w:val="24"/>
        </w:rPr>
        <w:t xml:space="preserve">were similar between survey </w:t>
      </w:r>
      <w:r w:rsidRPr="002617A8">
        <w:rPr>
          <w:rFonts w:ascii="Times New Roman" w:hAnsi="Times New Roman" w:cs="Times New Roman"/>
          <w:sz w:val="24"/>
          <w:szCs w:val="24"/>
        </w:rPr>
        <w:t>methods</w:t>
      </w:r>
      <w:r w:rsidR="004C1BA3" w:rsidRPr="002617A8">
        <w:rPr>
          <w:rFonts w:ascii="Times New Roman" w:hAnsi="Times New Roman" w:cs="Times New Roman"/>
          <w:sz w:val="24"/>
          <w:szCs w:val="24"/>
        </w:rPr>
        <w:t xml:space="preserve">, </w:t>
      </w:r>
      <w:r w:rsidRPr="002617A8">
        <w:rPr>
          <w:rFonts w:ascii="Times New Roman" w:hAnsi="Times New Roman" w:cs="Times New Roman"/>
          <w:sz w:val="24"/>
          <w:szCs w:val="24"/>
        </w:rPr>
        <w:t xml:space="preserve">but </w:t>
      </w:r>
      <w:r w:rsidR="004C1BA3" w:rsidRPr="002617A8">
        <w:rPr>
          <w:rFonts w:ascii="Times New Roman" w:hAnsi="Times New Roman" w:cs="Times New Roman"/>
          <w:sz w:val="24"/>
          <w:szCs w:val="24"/>
        </w:rPr>
        <w:t>outside</w:t>
      </w:r>
      <w:r w:rsidR="004C1BA3" w:rsidRPr="00382F37">
        <w:rPr>
          <w:rFonts w:ascii="Times New Roman" w:hAnsi="Times New Roman" w:cs="Times New Roman"/>
          <w:sz w:val="24"/>
          <w:szCs w:val="24"/>
        </w:rPr>
        <w:t xml:space="preserve"> survey crews </w:t>
      </w:r>
      <w:r>
        <w:rPr>
          <w:rFonts w:ascii="Times New Roman" w:hAnsi="Times New Roman" w:cs="Times New Roman"/>
          <w:sz w:val="24"/>
          <w:szCs w:val="24"/>
        </w:rPr>
        <w:t xml:space="preserve">observed least tern </w:t>
      </w:r>
      <w:r w:rsidR="00260F95">
        <w:rPr>
          <w:rFonts w:ascii="Times New Roman" w:hAnsi="Times New Roman" w:cs="Times New Roman"/>
          <w:sz w:val="24"/>
          <w:szCs w:val="24"/>
        </w:rPr>
        <w:t>chicks</w:t>
      </w:r>
      <w:r>
        <w:rPr>
          <w:rFonts w:ascii="Times New Roman" w:hAnsi="Times New Roman" w:cs="Times New Roman"/>
          <w:sz w:val="24"/>
          <w:szCs w:val="24"/>
        </w:rPr>
        <w:t xml:space="preserve"> </w:t>
      </w:r>
      <w:r w:rsidR="004C1BA3" w:rsidRPr="00382F37">
        <w:rPr>
          <w:rFonts w:ascii="Times New Roman" w:hAnsi="Times New Roman" w:cs="Times New Roman"/>
          <w:sz w:val="24"/>
          <w:szCs w:val="24"/>
        </w:rPr>
        <w:t xml:space="preserve">significantly </w:t>
      </w:r>
      <w:r>
        <w:rPr>
          <w:rFonts w:ascii="Times New Roman" w:hAnsi="Times New Roman" w:cs="Times New Roman"/>
          <w:sz w:val="24"/>
          <w:szCs w:val="24"/>
        </w:rPr>
        <w:t>longer than in</w:t>
      </w:r>
      <w:r w:rsidR="009E6334">
        <w:rPr>
          <w:rFonts w:ascii="Times New Roman" w:hAnsi="Times New Roman" w:cs="Times New Roman"/>
          <w:sz w:val="24"/>
          <w:szCs w:val="24"/>
        </w:rPr>
        <w:t>side survey crews</w:t>
      </w:r>
      <w:r w:rsidR="004C1BA3" w:rsidRPr="00382F37">
        <w:rPr>
          <w:rFonts w:ascii="Times New Roman" w:hAnsi="Times New Roman" w:cs="Times New Roman"/>
          <w:sz w:val="24"/>
          <w:szCs w:val="24"/>
        </w:rPr>
        <w:t xml:space="preserve"> (</w:t>
      </w:r>
      <w:r w:rsidR="004C1BA3" w:rsidRPr="00382F37">
        <w:rPr>
          <w:rFonts w:ascii="Times New Roman" w:hAnsi="Times New Roman" w:cs="Times New Roman"/>
          <w:i/>
          <w:sz w:val="24"/>
          <w:szCs w:val="24"/>
        </w:rPr>
        <w:t>t</w:t>
      </w:r>
      <w:r w:rsidR="004C1BA3" w:rsidRPr="00382F37">
        <w:rPr>
          <w:rFonts w:ascii="Times New Roman" w:hAnsi="Times New Roman" w:cs="Times New Roman"/>
          <w:sz w:val="24"/>
          <w:szCs w:val="24"/>
        </w:rPr>
        <w:t xml:space="preserve"> = -2.2879, </w:t>
      </w:r>
      <w:r w:rsidR="004C1BA3" w:rsidRPr="00382F37">
        <w:rPr>
          <w:rFonts w:ascii="Times New Roman" w:hAnsi="Times New Roman" w:cs="Times New Roman"/>
          <w:i/>
          <w:sz w:val="24"/>
          <w:szCs w:val="24"/>
        </w:rPr>
        <w:t>p</w:t>
      </w:r>
      <w:r w:rsidR="004C1BA3" w:rsidRPr="00382F37">
        <w:rPr>
          <w:rFonts w:ascii="Times New Roman" w:hAnsi="Times New Roman" w:cs="Times New Roman"/>
          <w:sz w:val="24"/>
          <w:szCs w:val="24"/>
        </w:rPr>
        <w:t xml:space="preserve"> = 0.023).</w:t>
      </w:r>
      <w:bookmarkEnd w:id="55"/>
      <w:r w:rsidR="00166045" w:rsidRPr="00382F37">
        <w:rPr>
          <w:rFonts w:ascii="Times New Roman" w:hAnsi="Times New Roman" w:cs="Times New Roman"/>
          <w:sz w:val="24"/>
          <w:szCs w:val="24"/>
        </w:rPr>
        <w:t xml:space="preserve"> </w:t>
      </w:r>
      <w:r w:rsidR="00EE20A1">
        <w:rPr>
          <w:rFonts w:ascii="Times New Roman" w:hAnsi="Times New Roman" w:cs="Times New Roman"/>
          <w:sz w:val="24"/>
          <w:szCs w:val="24"/>
        </w:rPr>
        <w:t xml:space="preserve">Inside survey crews observed more least tern chicks than outside survey crews. </w:t>
      </w:r>
      <w:r w:rsidR="00EE20A1" w:rsidRPr="00382F37">
        <w:rPr>
          <w:rFonts w:ascii="Times New Roman" w:hAnsi="Times New Roman" w:cs="Times New Roman"/>
          <w:sz w:val="24"/>
          <w:szCs w:val="24"/>
        </w:rPr>
        <w:t>The average least tern brood contained 1.32 chicks that were &lt;15 days old as observed by inside survey crews and 1.16 chicks that were &lt;15 days old as observed by outside survey crews.</w:t>
      </w:r>
      <w:r w:rsidR="00EE20A1">
        <w:rPr>
          <w:rFonts w:ascii="Times New Roman" w:hAnsi="Times New Roman" w:cs="Times New Roman"/>
          <w:sz w:val="24"/>
          <w:szCs w:val="24"/>
        </w:rPr>
        <w:t xml:space="preserve"> However, outside survey crews observed more </w:t>
      </w:r>
      <w:r w:rsidR="00EE20A1" w:rsidRPr="00EE20A1">
        <w:rPr>
          <w:rFonts w:ascii="Times New Roman" w:hAnsi="Times New Roman" w:cs="Times New Roman"/>
          <w:sz w:val="24"/>
          <w:szCs w:val="24"/>
        </w:rPr>
        <w:t>least tern chicks ≥15 days old</w:t>
      </w:r>
      <w:r w:rsidR="00EE20A1">
        <w:rPr>
          <w:rFonts w:ascii="Times New Roman" w:hAnsi="Times New Roman" w:cs="Times New Roman"/>
          <w:sz w:val="24"/>
          <w:szCs w:val="24"/>
        </w:rPr>
        <w:t xml:space="preserve"> and fledglings than inside survey crews. </w:t>
      </w:r>
      <w:r w:rsidR="00EE20A1" w:rsidRPr="00382F37">
        <w:rPr>
          <w:rFonts w:ascii="Times New Roman" w:hAnsi="Times New Roman" w:cs="Times New Roman"/>
          <w:sz w:val="24"/>
          <w:szCs w:val="24"/>
        </w:rPr>
        <w:t>The average least tern brood contained 0.56 chicks ≥15 days old as observed by inside survey crews and 0.82 chicks ≥15 days old as observed by outside surveys and results were significantly different (</w:t>
      </w:r>
      <w:r w:rsidR="00EE20A1" w:rsidRPr="00382F37">
        <w:rPr>
          <w:rFonts w:ascii="Times New Roman" w:hAnsi="Times New Roman" w:cs="Times New Roman"/>
          <w:i/>
          <w:sz w:val="24"/>
          <w:szCs w:val="24"/>
        </w:rPr>
        <w:t>t</w:t>
      </w:r>
      <w:r w:rsidR="00EE20A1" w:rsidRPr="00382F37">
        <w:rPr>
          <w:rFonts w:ascii="Times New Roman" w:hAnsi="Times New Roman" w:cs="Times New Roman"/>
          <w:sz w:val="24"/>
          <w:szCs w:val="24"/>
        </w:rPr>
        <w:t xml:space="preserve"> = -3.754, </w:t>
      </w:r>
      <w:r w:rsidR="00EE20A1" w:rsidRPr="00382F37">
        <w:rPr>
          <w:rFonts w:ascii="Times New Roman" w:hAnsi="Times New Roman" w:cs="Times New Roman"/>
          <w:i/>
          <w:sz w:val="24"/>
          <w:szCs w:val="24"/>
        </w:rPr>
        <w:t>p</w:t>
      </w:r>
      <w:r w:rsidR="00EE20A1" w:rsidRPr="00382F37">
        <w:rPr>
          <w:rFonts w:ascii="Times New Roman" w:hAnsi="Times New Roman" w:cs="Times New Roman"/>
          <w:sz w:val="24"/>
          <w:szCs w:val="24"/>
        </w:rPr>
        <w:t xml:space="preserve"> = &lt;0.001).</w:t>
      </w:r>
      <w:r w:rsidR="00EE20A1">
        <w:rPr>
          <w:rFonts w:ascii="Times New Roman" w:hAnsi="Times New Roman" w:cs="Times New Roman"/>
          <w:sz w:val="24"/>
          <w:szCs w:val="24"/>
        </w:rPr>
        <w:t xml:space="preserve"> </w:t>
      </w:r>
      <w:r w:rsidR="00EE20A1" w:rsidRPr="00382F37">
        <w:rPr>
          <w:rFonts w:ascii="Times New Roman" w:hAnsi="Times New Roman" w:cs="Times New Roman"/>
          <w:sz w:val="24"/>
          <w:szCs w:val="24"/>
        </w:rPr>
        <w:t>The average least tern brood contained 0.47 fledglings as observed by inside survey crews and 0.72 fledglings as observed by outside survey crews and results were significantly different (</w:t>
      </w:r>
      <w:r w:rsidR="00EE20A1" w:rsidRPr="00382F37">
        <w:rPr>
          <w:rFonts w:ascii="Times New Roman" w:hAnsi="Times New Roman" w:cs="Times New Roman"/>
          <w:i/>
          <w:sz w:val="24"/>
          <w:szCs w:val="24"/>
        </w:rPr>
        <w:t>t</w:t>
      </w:r>
      <w:r w:rsidR="00EE20A1" w:rsidRPr="00382F37">
        <w:rPr>
          <w:rFonts w:ascii="Times New Roman" w:hAnsi="Times New Roman" w:cs="Times New Roman"/>
          <w:sz w:val="24"/>
          <w:szCs w:val="24"/>
        </w:rPr>
        <w:t xml:space="preserve"> = -3.748, </w:t>
      </w:r>
      <w:r w:rsidR="00EE20A1" w:rsidRPr="00382F37">
        <w:rPr>
          <w:rFonts w:ascii="Times New Roman" w:hAnsi="Times New Roman" w:cs="Times New Roman"/>
          <w:i/>
          <w:sz w:val="24"/>
          <w:szCs w:val="24"/>
        </w:rPr>
        <w:t>p</w:t>
      </w:r>
      <w:r w:rsidR="00EE20A1" w:rsidRPr="00382F37">
        <w:rPr>
          <w:rFonts w:ascii="Times New Roman" w:hAnsi="Times New Roman" w:cs="Times New Roman"/>
          <w:sz w:val="24"/>
          <w:szCs w:val="24"/>
        </w:rPr>
        <w:t xml:space="preserve"> = &lt;0.001).</w:t>
      </w:r>
    </w:p>
    <w:p w14:paraId="2A8C3EF1" w14:textId="7DA05F8C" w:rsidR="00820779" w:rsidRDefault="00820779" w:rsidP="00820779">
      <w:pPr>
        <w:rPr>
          <w:rFonts w:ascii="Times New Roman" w:hAnsi="Times New Roman" w:cs="Times New Roman"/>
          <w:sz w:val="24"/>
          <w:szCs w:val="24"/>
        </w:rPr>
      </w:pPr>
      <w:r w:rsidRPr="0012777B">
        <w:rPr>
          <w:rFonts w:ascii="Times New Roman" w:hAnsi="Times New Roman" w:cs="Times New Roman"/>
          <w:b/>
          <w:sz w:val="24"/>
          <w:szCs w:val="24"/>
        </w:rPr>
        <w:t>Table 1</w:t>
      </w:r>
      <w:r>
        <w:rPr>
          <w:rFonts w:ascii="Times New Roman" w:hAnsi="Times New Roman" w:cs="Times New Roman"/>
          <w:sz w:val="24"/>
          <w:szCs w:val="24"/>
        </w:rPr>
        <w:t xml:space="preserve">. Comparison of </w:t>
      </w:r>
      <w:r w:rsidR="005B64CD">
        <w:rPr>
          <w:rFonts w:ascii="Times New Roman" w:hAnsi="Times New Roman" w:cs="Times New Roman"/>
          <w:sz w:val="24"/>
          <w:szCs w:val="24"/>
        </w:rPr>
        <w:t>monitoring techniques from inside and outside the nesting colony for</w:t>
      </w:r>
      <w:r>
        <w:rPr>
          <w:rFonts w:ascii="Times New Roman" w:hAnsi="Times New Roman" w:cs="Times New Roman"/>
          <w:sz w:val="24"/>
          <w:szCs w:val="24"/>
        </w:rPr>
        <w:t xml:space="preserve"> interior least tern (</w:t>
      </w:r>
      <w:r w:rsidR="005B64CD">
        <w:rPr>
          <w:rFonts w:ascii="Times New Roman" w:hAnsi="Times New Roman" w:cs="Times New Roman"/>
          <w:sz w:val="24"/>
          <w:szCs w:val="24"/>
        </w:rPr>
        <w:t>top</w:t>
      </w:r>
      <w:r>
        <w:rPr>
          <w:rFonts w:ascii="Times New Roman" w:hAnsi="Times New Roman" w:cs="Times New Roman"/>
          <w:sz w:val="24"/>
          <w:szCs w:val="24"/>
        </w:rPr>
        <w:t>) and piping plover (</w:t>
      </w:r>
      <w:r w:rsidR="005B64CD">
        <w:rPr>
          <w:rFonts w:ascii="Times New Roman" w:hAnsi="Times New Roman" w:cs="Times New Roman"/>
          <w:sz w:val="24"/>
          <w:szCs w:val="24"/>
        </w:rPr>
        <w:t>bottom</w:t>
      </w:r>
      <w:r>
        <w:rPr>
          <w:rFonts w:ascii="Times New Roman" w:hAnsi="Times New Roman" w:cs="Times New Roman"/>
          <w:sz w:val="24"/>
          <w:szCs w:val="24"/>
        </w:rPr>
        <w:t>) breeding pairs, nests, chicks &lt;15 days old (chicks &lt;15D), chicks ≥15 days old (chicks ≥15D), fledglings (</w:t>
      </w:r>
      <w:del w:id="56" w:author="David Baasch" w:date="2018-10-08T12:40:00Z">
        <w:r w:rsidDel="0072557C">
          <w:rPr>
            <w:rFonts w:ascii="Times New Roman" w:hAnsi="Times New Roman" w:cs="Times New Roman"/>
            <w:sz w:val="24"/>
            <w:szCs w:val="24"/>
          </w:rPr>
          <w:delText xml:space="preserve">LETE </w:delText>
        </w:r>
      </w:del>
      <w:ins w:id="57" w:author="David Baasch" w:date="2018-10-08T12:40:00Z">
        <w:r w:rsidR="0072557C">
          <w:rPr>
            <w:rFonts w:ascii="Times New Roman" w:hAnsi="Times New Roman" w:cs="Times New Roman"/>
            <w:sz w:val="24"/>
            <w:szCs w:val="24"/>
          </w:rPr>
          <w:t>interior least tern</w:t>
        </w:r>
        <w:r w:rsidR="0072557C">
          <w:rPr>
            <w:rFonts w:ascii="Times New Roman" w:hAnsi="Times New Roman" w:cs="Times New Roman"/>
            <w:sz w:val="24"/>
            <w:szCs w:val="24"/>
          </w:rPr>
          <w:t xml:space="preserve"> </w:t>
        </w:r>
      </w:ins>
      <w:r>
        <w:rPr>
          <w:rFonts w:ascii="Times New Roman" w:hAnsi="Times New Roman" w:cs="Times New Roman"/>
          <w:sz w:val="24"/>
          <w:szCs w:val="24"/>
        </w:rPr>
        <w:t xml:space="preserve">= 21 days old; </w:t>
      </w:r>
      <w:del w:id="58" w:author="David Baasch" w:date="2018-10-08T12:40:00Z">
        <w:r w:rsidDel="0072557C">
          <w:rPr>
            <w:rFonts w:ascii="Times New Roman" w:hAnsi="Times New Roman" w:cs="Times New Roman"/>
            <w:sz w:val="24"/>
            <w:szCs w:val="24"/>
          </w:rPr>
          <w:delText xml:space="preserve">PIPL </w:delText>
        </w:r>
      </w:del>
      <w:ins w:id="59" w:author="David Baasch" w:date="2018-10-08T12:40:00Z">
        <w:r w:rsidR="0072557C">
          <w:rPr>
            <w:rFonts w:ascii="Times New Roman" w:hAnsi="Times New Roman" w:cs="Times New Roman"/>
            <w:sz w:val="24"/>
            <w:szCs w:val="24"/>
          </w:rPr>
          <w:t>piping plover</w:t>
        </w:r>
        <w:r w:rsidR="0072557C">
          <w:rPr>
            <w:rFonts w:ascii="Times New Roman" w:hAnsi="Times New Roman" w:cs="Times New Roman"/>
            <w:sz w:val="24"/>
            <w:szCs w:val="24"/>
          </w:rPr>
          <w:t xml:space="preserve"> </w:t>
        </w:r>
      </w:ins>
      <w:r>
        <w:rPr>
          <w:rFonts w:ascii="Times New Roman" w:hAnsi="Times New Roman" w:cs="Times New Roman"/>
          <w:sz w:val="24"/>
          <w:szCs w:val="24"/>
        </w:rPr>
        <w:t>= 28 days old), and nest and brood exposure periods.</w:t>
      </w:r>
    </w:p>
    <w:tbl>
      <w:tblPr>
        <w:tblStyle w:val="TableGrid"/>
        <w:tblW w:w="9384" w:type="dxa"/>
        <w:tblInd w:w="85" w:type="dxa"/>
        <w:tblBorders>
          <w:insideH w:val="none" w:sz="0" w:space="0" w:color="auto"/>
        </w:tblBorders>
        <w:tblLayout w:type="fixed"/>
        <w:tblLook w:val="04A0" w:firstRow="1" w:lastRow="0" w:firstColumn="1" w:lastColumn="0" w:noHBand="0" w:noVBand="1"/>
      </w:tblPr>
      <w:tblGrid>
        <w:gridCol w:w="964"/>
        <w:gridCol w:w="1182"/>
        <w:gridCol w:w="855"/>
        <w:gridCol w:w="881"/>
        <w:gridCol w:w="773"/>
        <w:gridCol w:w="784"/>
        <w:gridCol w:w="1321"/>
        <w:gridCol w:w="1214"/>
        <w:gridCol w:w="1123"/>
        <w:gridCol w:w="268"/>
        <w:gridCol w:w="19"/>
      </w:tblGrid>
      <w:tr w:rsidR="00820779" w:rsidRPr="00144704" w14:paraId="6F6A70EF" w14:textId="77777777" w:rsidTr="005B64CD">
        <w:tc>
          <w:tcPr>
            <w:tcW w:w="9384" w:type="dxa"/>
            <w:gridSpan w:val="11"/>
            <w:tcBorders>
              <w:top w:val="single" w:sz="4" w:space="0" w:color="auto"/>
              <w:left w:val="nil"/>
              <w:bottom w:val="nil"/>
              <w:right w:val="nil"/>
            </w:tcBorders>
          </w:tcPr>
          <w:p w14:paraId="61575BD2" w14:textId="3927C596" w:rsidR="00820779" w:rsidRPr="00E735DA" w:rsidRDefault="005B64CD" w:rsidP="009A4773">
            <w:pPr>
              <w:jc w:val="center"/>
              <w:rPr>
                <w:rFonts w:ascii="Times New Roman" w:hAnsi="Times New Roman" w:cs="Times New Roman"/>
                <w:sz w:val="24"/>
                <w:szCs w:val="24"/>
              </w:rPr>
            </w:pPr>
            <w:r>
              <w:rPr>
                <w:rFonts w:ascii="Times New Roman" w:hAnsi="Times New Roman" w:cs="Times New Roman"/>
                <w:sz w:val="24"/>
                <w:szCs w:val="24"/>
              </w:rPr>
              <w:t>Interior Least Tern</w:t>
            </w:r>
          </w:p>
        </w:tc>
      </w:tr>
      <w:tr w:rsidR="005B64CD" w:rsidRPr="00E735DA" w14:paraId="3AF70E9B" w14:textId="77777777" w:rsidTr="009A4773">
        <w:trPr>
          <w:gridAfter w:val="1"/>
          <w:wAfter w:w="19" w:type="dxa"/>
        </w:trPr>
        <w:tc>
          <w:tcPr>
            <w:tcW w:w="964" w:type="dxa"/>
            <w:tcBorders>
              <w:top w:val="nil"/>
              <w:left w:val="nil"/>
              <w:bottom w:val="single" w:sz="4" w:space="0" w:color="auto"/>
              <w:right w:val="nil"/>
            </w:tcBorders>
            <w:vAlign w:val="bottom"/>
          </w:tcPr>
          <w:p w14:paraId="1362BB1A" w14:textId="77777777" w:rsidR="005B64CD" w:rsidRPr="00E735DA" w:rsidRDefault="005B64CD" w:rsidP="009A4773">
            <w:pPr>
              <w:jc w:val="center"/>
              <w:rPr>
                <w:rFonts w:ascii="Times New Roman" w:hAnsi="Times New Roman" w:cs="Times New Roman"/>
                <w:sz w:val="24"/>
                <w:szCs w:val="24"/>
              </w:rPr>
            </w:pPr>
            <w:r w:rsidRPr="00E735DA">
              <w:rPr>
                <w:rFonts w:ascii="Times New Roman" w:hAnsi="Times New Roman" w:cs="Times New Roman"/>
                <w:sz w:val="24"/>
                <w:szCs w:val="24"/>
              </w:rPr>
              <w:t>Species</w:t>
            </w:r>
          </w:p>
        </w:tc>
        <w:tc>
          <w:tcPr>
            <w:tcW w:w="1182" w:type="dxa"/>
            <w:tcBorders>
              <w:top w:val="nil"/>
              <w:left w:val="nil"/>
              <w:bottom w:val="single" w:sz="4" w:space="0" w:color="auto"/>
              <w:right w:val="nil"/>
            </w:tcBorders>
            <w:vAlign w:val="bottom"/>
          </w:tcPr>
          <w:p w14:paraId="4DB08287" w14:textId="77777777" w:rsidR="005B64CD" w:rsidRPr="00E735DA" w:rsidRDefault="005B64CD" w:rsidP="009A4773">
            <w:pPr>
              <w:jc w:val="center"/>
              <w:rPr>
                <w:rFonts w:ascii="Times New Roman" w:hAnsi="Times New Roman" w:cs="Times New Roman"/>
                <w:sz w:val="24"/>
                <w:szCs w:val="24"/>
              </w:rPr>
            </w:pPr>
            <w:r w:rsidRPr="00E735DA">
              <w:rPr>
                <w:rFonts w:ascii="Times New Roman" w:hAnsi="Times New Roman" w:cs="Times New Roman"/>
                <w:sz w:val="24"/>
                <w:szCs w:val="24"/>
              </w:rPr>
              <w:t>Breeding Pairs</w:t>
            </w:r>
          </w:p>
        </w:tc>
        <w:tc>
          <w:tcPr>
            <w:tcW w:w="855" w:type="dxa"/>
            <w:tcBorders>
              <w:top w:val="nil"/>
              <w:left w:val="nil"/>
              <w:bottom w:val="single" w:sz="4" w:space="0" w:color="auto"/>
              <w:right w:val="nil"/>
            </w:tcBorders>
            <w:vAlign w:val="bottom"/>
          </w:tcPr>
          <w:p w14:paraId="078C43B9" w14:textId="77777777" w:rsidR="005B64CD" w:rsidRPr="00E735DA" w:rsidRDefault="005B64CD" w:rsidP="009A4773">
            <w:pPr>
              <w:jc w:val="center"/>
              <w:rPr>
                <w:rFonts w:ascii="Times New Roman" w:hAnsi="Times New Roman" w:cs="Times New Roman"/>
                <w:sz w:val="24"/>
                <w:szCs w:val="24"/>
              </w:rPr>
            </w:pPr>
            <w:r w:rsidRPr="00E735DA">
              <w:rPr>
                <w:rFonts w:ascii="Times New Roman" w:hAnsi="Times New Roman" w:cs="Times New Roman"/>
                <w:sz w:val="24"/>
                <w:szCs w:val="24"/>
              </w:rPr>
              <w:t>Nests</w:t>
            </w:r>
          </w:p>
        </w:tc>
        <w:tc>
          <w:tcPr>
            <w:tcW w:w="881" w:type="dxa"/>
            <w:tcBorders>
              <w:top w:val="nil"/>
              <w:left w:val="nil"/>
              <w:bottom w:val="single" w:sz="4" w:space="0" w:color="auto"/>
              <w:right w:val="nil"/>
            </w:tcBorders>
            <w:tcMar>
              <w:top w:w="14" w:type="dxa"/>
              <w:left w:w="43" w:type="dxa"/>
              <w:bottom w:w="14" w:type="dxa"/>
              <w:right w:w="43" w:type="dxa"/>
            </w:tcMar>
            <w:vAlign w:val="bottom"/>
          </w:tcPr>
          <w:p w14:paraId="2B0EB90B" w14:textId="77777777" w:rsidR="005B64CD" w:rsidRPr="00E735DA" w:rsidRDefault="005B64CD" w:rsidP="009A4773">
            <w:pPr>
              <w:jc w:val="center"/>
              <w:rPr>
                <w:rFonts w:ascii="Times New Roman" w:hAnsi="Times New Roman" w:cs="Times New Roman"/>
                <w:sz w:val="24"/>
                <w:szCs w:val="24"/>
              </w:rPr>
            </w:pPr>
            <w:r w:rsidRPr="00E735DA">
              <w:rPr>
                <w:rFonts w:ascii="Times New Roman" w:hAnsi="Times New Roman" w:cs="Times New Roman"/>
                <w:sz w:val="24"/>
                <w:szCs w:val="24"/>
              </w:rPr>
              <w:t xml:space="preserve">Broods </w:t>
            </w:r>
          </w:p>
        </w:tc>
        <w:tc>
          <w:tcPr>
            <w:tcW w:w="773" w:type="dxa"/>
            <w:tcBorders>
              <w:top w:val="nil"/>
              <w:left w:val="nil"/>
              <w:bottom w:val="single" w:sz="4" w:space="0" w:color="auto"/>
              <w:right w:val="nil"/>
            </w:tcBorders>
            <w:tcMar>
              <w:top w:w="14" w:type="dxa"/>
              <w:left w:w="43" w:type="dxa"/>
              <w:bottom w:w="14" w:type="dxa"/>
              <w:right w:w="43" w:type="dxa"/>
            </w:tcMar>
            <w:vAlign w:val="bottom"/>
          </w:tcPr>
          <w:p w14:paraId="6EDDB49C" w14:textId="77777777" w:rsidR="005B64CD" w:rsidRPr="00E735DA" w:rsidRDefault="005B64CD" w:rsidP="009A4773">
            <w:pPr>
              <w:jc w:val="center"/>
              <w:rPr>
                <w:rFonts w:ascii="Times New Roman" w:hAnsi="Times New Roman" w:cs="Times New Roman"/>
                <w:sz w:val="24"/>
                <w:szCs w:val="24"/>
              </w:rPr>
            </w:pPr>
            <w:r w:rsidRPr="00E735DA">
              <w:rPr>
                <w:rFonts w:ascii="Times New Roman" w:hAnsi="Times New Roman" w:cs="Times New Roman"/>
                <w:sz w:val="24"/>
                <w:szCs w:val="24"/>
              </w:rPr>
              <w:t xml:space="preserve">Chicks &lt;15 D </w:t>
            </w:r>
          </w:p>
        </w:tc>
        <w:tc>
          <w:tcPr>
            <w:tcW w:w="784" w:type="dxa"/>
            <w:tcBorders>
              <w:top w:val="nil"/>
              <w:left w:val="nil"/>
              <w:bottom w:val="single" w:sz="4" w:space="0" w:color="auto"/>
              <w:right w:val="nil"/>
            </w:tcBorders>
            <w:tcMar>
              <w:top w:w="14" w:type="dxa"/>
              <w:left w:w="43" w:type="dxa"/>
              <w:bottom w:w="14" w:type="dxa"/>
              <w:right w:w="43" w:type="dxa"/>
            </w:tcMar>
            <w:vAlign w:val="bottom"/>
          </w:tcPr>
          <w:p w14:paraId="4A66A7CD" w14:textId="77777777" w:rsidR="005B64CD" w:rsidRPr="00E735DA" w:rsidRDefault="005B64CD" w:rsidP="009A4773">
            <w:pPr>
              <w:jc w:val="center"/>
              <w:rPr>
                <w:rFonts w:ascii="Times New Roman" w:hAnsi="Times New Roman" w:cs="Times New Roman"/>
                <w:sz w:val="24"/>
                <w:szCs w:val="24"/>
              </w:rPr>
            </w:pPr>
            <w:r w:rsidRPr="00E735DA">
              <w:rPr>
                <w:rFonts w:ascii="Times New Roman" w:hAnsi="Times New Roman" w:cs="Times New Roman"/>
                <w:sz w:val="24"/>
                <w:szCs w:val="24"/>
              </w:rPr>
              <w:t>Chicks ≥15 D</w:t>
            </w:r>
          </w:p>
        </w:tc>
        <w:tc>
          <w:tcPr>
            <w:tcW w:w="1321" w:type="dxa"/>
            <w:tcBorders>
              <w:top w:val="nil"/>
              <w:left w:val="nil"/>
              <w:bottom w:val="single" w:sz="4" w:space="0" w:color="auto"/>
              <w:right w:val="nil"/>
            </w:tcBorders>
            <w:vAlign w:val="bottom"/>
          </w:tcPr>
          <w:p w14:paraId="5F40494C" w14:textId="77777777" w:rsidR="005B64CD" w:rsidRPr="00E735DA" w:rsidRDefault="005B64CD" w:rsidP="009A4773">
            <w:pPr>
              <w:jc w:val="center"/>
              <w:rPr>
                <w:rFonts w:ascii="Times New Roman" w:hAnsi="Times New Roman" w:cs="Times New Roman"/>
                <w:sz w:val="24"/>
                <w:szCs w:val="24"/>
              </w:rPr>
            </w:pPr>
            <w:r w:rsidRPr="00E735DA">
              <w:rPr>
                <w:rFonts w:ascii="Times New Roman" w:hAnsi="Times New Roman" w:cs="Times New Roman"/>
                <w:sz w:val="24"/>
                <w:szCs w:val="24"/>
              </w:rPr>
              <w:t>Fledglings</w:t>
            </w:r>
          </w:p>
        </w:tc>
        <w:tc>
          <w:tcPr>
            <w:tcW w:w="1214" w:type="dxa"/>
            <w:tcBorders>
              <w:top w:val="nil"/>
              <w:left w:val="nil"/>
              <w:bottom w:val="single" w:sz="4" w:space="0" w:color="auto"/>
              <w:right w:val="nil"/>
            </w:tcBorders>
            <w:vAlign w:val="bottom"/>
          </w:tcPr>
          <w:p w14:paraId="4048E30B" w14:textId="77777777" w:rsidR="005B64CD" w:rsidRPr="00E735DA" w:rsidRDefault="005B64CD" w:rsidP="009A4773">
            <w:pPr>
              <w:jc w:val="center"/>
              <w:rPr>
                <w:rFonts w:ascii="Times New Roman" w:hAnsi="Times New Roman" w:cs="Times New Roman"/>
                <w:sz w:val="24"/>
                <w:szCs w:val="24"/>
              </w:rPr>
            </w:pPr>
            <w:r w:rsidRPr="00E735DA">
              <w:rPr>
                <w:rFonts w:ascii="Times New Roman" w:hAnsi="Times New Roman" w:cs="Times New Roman"/>
                <w:sz w:val="24"/>
                <w:szCs w:val="24"/>
              </w:rPr>
              <w:t>Nest Exposure Days</w:t>
            </w:r>
          </w:p>
        </w:tc>
        <w:tc>
          <w:tcPr>
            <w:tcW w:w="1391" w:type="dxa"/>
            <w:gridSpan w:val="2"/>
            <w:tcBorders>
              <w:top w:val="nil"/>
              <w:left w:val="nil"/>
              <w:bottom w:val="single" w:sz="4" w:space="0" w:color="auto"/>
              <w:right w:val="nil"/>
            </w:tcBorders>
            <w:vAlign w:val="bottom"/>
          </w:tcPr>
          <w:p w14:paraId="473AEF31" w14:textId="77777777" w:rsidR="005B64CD" w:rsidRPr="00E735DA" w:rsidRDefault="005B64CD" w:rsidP="005B64CD">
            <w:pPr>
              <w:tabs>
                <w:tab w:val="decimal" w:pos="648"/>
              </w:tabs>
              <w:jc w:val="center"/>
              <w:rPr>
                <w:rFonts w:ascii="Times New Roman" w:hAnsi="Times New Roman" w:cs="Times New Roman"/>
                <w:sz w:val="24"/>
                <w:szCs w:val="24"/>
              </w:rPr>
            </w:pPr>
            <w:r w:rsidRPr="00E735DA">
              <w:rPr>
                <w:rFonts w:ascii="Times New Roman" w:hAnsi="Times New Roman" w:cs="Times New Roman"/>
                <w:sz w:val="24"/>
                <w:szCs w:val="24"/>
              </w:rPr>
              <w:t>Brood Exposure Days</w:t>
            </w:r>
          </w:p>
        </w:tc>
      </w:tr>
      <w:tr w:rsidR="00820779" w:rsidRPr="00144704" w14:paraId="1C466500" w14:textId="77777777" w:rsidTr="005B64CD">
        <w:trPr>
          <w:gridAfter w:val="1"/>
          <w:wAfter w:w="19" w:type="dxa"/>
        </w:trPr>
        <w:tc>
          <w:tcPr>
            <w:tcW w:w="964" w:type="dxa"/>
            <w:tcBorders>
              <w:top w:val="single" w:sz="4" w:space="0" w:color="auto"/>
              <w:left w:val="nil"/>
              <w:bottom w:val="nil"/>
              <w:right w:val="nil"/>
            </w:tcBorders>
          </w:tcPr>
          <w:p w14:paraId="06314083" w14:textId="5B55E471" w:rsidR="00820779" w:rsidRPr="00E735DA" w:rsidRDefault="005B64CD" w:rsidP="009A4773">
            <w:pPr>
              <w:rPr>
                <w:rFonts w:ascii="Times New Roman" w:hAnsi="Times New Roman" w:cs="Times New Roman"/>
                <w:sz w:val="24"/>
                <w:szCs w:val="24"/>
              </w:rPr>
            </w:pPr>
            <w:r>
              <w:rPr>
                <w:rFonts w:ascii="Times New Roman" w:hAnsi="Times New Roman" w:cs="Times New Roman"/>
                <w:sz w:val="24"/>
                <w:szCs w:val="24"/>
              </w:rPr>
              <w:t>Inside</w:t>
            </w:r>
          </w:p>
        </w:tc>
        <w:tc>
          <w:tcPr>
            <w:tcW w:w="1182" w:type="dxa"/>
            <w:tcBorders>
              <w:top w:val="single" w:sz="4" w:space="0" w:color="auto"/>
              <w:left w:val="nil"/>
              <w:bottom w:val="nil"/>
              <w:right w:val="nil"/>
            </w:tcBorders>
            <w:tcMar>
              <w:top w:w="14" w:type="dxa"/>
              <w:left w:w="43" w:type="dxa"/>
              <w:bottom w:w="14" w:type="dxa"/>
              <w:right w:w="43" w:type="dxa"/>
            </w:tcMar>
          </w:tcPr>
          <w:p w14:paraId="2A84A57A"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289</w:t>
            </w:r>
          </w:p>
        </w:tc>
        <w:tc>
          <w:tcPr>
            <w:tcW w:w="855" w:type="dxa"/>
            <w:tcBorders>
              <w:top w:val="single" w:sz="4" w:space="0" w:color="auto"/>
              <w:left w:val="nil"/>
              <w:bottom w:val="nil"/>
              <w:right w:val="nil"/>
            </w:tcBorders>
          </w:tcPr>
          <w:p w14:paraId="3DCD0287"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420</w:t>
            </w:r>
          </w:p>
        </w:tc>
        <w:tc>
          <w:tcPr>
            <w:tcW w:w="881" w:type="dxa"/>
            <w:tcBorders>
              <w:top w:val="single" w:sz="4" w:space="0" w:color="auto"/>
              <w:left w:val="nil"/>
              <w:bottom w:val="nil"/>
              <w:right w:val="nil"/>
            </w:tcBorders>
            <w:tcMar>
              <w:top w:w="14" w:type="dxa"/>
              <w:left w:w="43" w:type="dxa"/>
              <w:bottom w:w="14" w:type="dxa"/>
              <w:right w:w="43" w:type="dxa"/>
            </w:tcMar>
          </w:tcPr>
          <w:p w14:paraId="7CE6BA46"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257</w:t>
            </w:r>
          </w:p>
        </w:tc>
        <w:tc>
          <w:tcPr>
            <w:tcW w:w="773" w:type="dxa"/>
            <w:tcBorders>
              <w:top w:val="single" w:sz="4" w:space="0" w:color="auto"/>
              <w:left w:val="nil"/>
              <w:bottom w:val="nil"/>
              <w:right w:val="nil"/>
            </w:tcBorders>
            <w:tcMar>
              <w:top w:w="14" w:type="dxa"/>
              <w:left w:w="43" w:type="dxa"/>
              <w:bottom w:w="14" w:type="dxa"/>
              <w:right w:w="43" w:type="dxa"/>
            </w:tcMar>
          </w:tcPr>
          <w:p w14:paraId="3A850957"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576</w:t>
            </w:r>
          </w:p>
        </w:tc>
        <w:tc>
          <w:tcPr>
            <w:tcW w:w="784" w:type="dxa"/>
            <w:tcBorders>
              <w:top w:val="single" w:sz="4" w:space="0" w:color="auto"/>
              <w:left w:val="nil"/>
              <w:bottom w:val="nil"/>
              <w:right w:val="nil"/>
            </w:tcBorders>
            <w:tcMar>
              <w:top w:w="14" w:type="dxa"/>
              <w:left w:w="43" w:type="dxa"/>
              <w:bottom w:w="14" w:type="dxa"/>
              <w:right w:w="43" w:type="dxa"/>
            </w:tcMar>
          </w:tcPr>
          <w:p w14:paraId="1CC41677"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244</w:t>
            </w:r>
          </w:p>
        </w:tc>
        <w:tc>
          <w:tcPr>
            <w:tcW w:w="1321" w:type="dxa"/>
            <w:tcBorders>
              <w:top w:val="single" w:sz="4" w:space="0" w:color="auto"/>
              <w:left w:val="nil"/>
              <w:bottom w:val="nil"/>
              <w:right w:val="nil"/>
            </w:tcBorders>
            <w:tcMar>
              <w:top w:w="14" w:type="dxa"/>
              <w:left w:w="43" w:type="dxa"/>
              <w:bottom w:w="14" w:type="dxa"/>
              <w:right w:w="43" w:type="dxa"/>
            </w:tcMar>
          </w:tcPr>
          <w:p w14:paraId="299E8E20"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206</w:t>
            </w:r>
          </w:p>
        </w:tc>
        <w:tc>
          <w:tcPr>
            <w:tcW w:w="1214" w:type="dxa"/>
            <w:tcBorders>
              <w:top w:val="single" w:sz="4" w:space="0" w:color="auto"/>
              <w:left w:val="nil"/>
              <w:bottom w:val="nil"/>
              <w:right w:val="nil"/>
            </w:tcBorders>
          </w:tcPr>
          <w:p w14:paraId="42BF329F"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16.8</w:t>
            </w:r>
          </w:p>
        </w:tc>
        <w:tc>
          <w:tcPr>
            <w:tcW w:w="1123" w:type="dxa"/>
            <w:tcBorders>
              <w:top w:val="single" w:sz="4" w:space="0" w:color="auto"/>
              <w:left w:val="nil"/>
              <w:bottom w:val="nil"/>
              <w:right w:val="nil"/>
            </w:tcBorders>
          </w:tcPr>
          <w:p w14:paraId="3C05E52A" w14:textId="77777777" w:rsidR="00820779" w:rsidRPr="00E735DA" w:rsidRDefault="00820779" w:rsidP="005B64CD">
            <w:pPr>
              <w:ind w:right="-288"/>
              <w:jc w:val="center"/>
              <w:rPr>
                <w:rFonts w:ascii="Times New Roman" w:hAnsi="Times New Roman" w:cs="Times New Roman"/>
                <w:sz w:val="24"/>
                <w:szCs w:val="24"/>
              </w:rPr>
            </w:pPr>
            <w:r w:rsidRPr="00E735DA">
              <w:rPr>
                <w:rFonts w:ascii="Times New Roman" w:hAnsi="Times New Roman" w:cs="Times New Roman"/>
                <w:sz w:val="24"/>
                <w:szCs w:val="24"/>
              </w:rPr>
              <w:t>14.7</w:t>
            </w:r>
          </w:p>
        </w:tc>
        <w:tc>
          <w:tcPr>
            <w:tcW w:w="268" w:type="dxa"/>
            <w:tcBorders>
              <w:top w:val="single" w:sz="4" w:space="0" w:color="auto"/>
              <w:left w:val="nil"/>
              <w:bottom w:val="nil"/>
              <w:right w:val="nil"/>
            </w:tcBorders>
            <w:tcMar>
              <w:top w:w="14" w:type="dxa"/>
              <w:left w:w="43" w:type="dxa"/>
              <w:bottom w:w="14" w:type="dxa"/>
              <w:right w:w="43" w:type="dxa"/>
            </w:tcMar>
          </w:tcPr>
          <w:p w14:paraId="49354935" w14:textId="77777777" w:rsidR="00820779" w:rsidRPr="00E735DA" w:rsidRDefault="00820779" w:rsidP="005B64CD">
            <w:pPr>
              <w:jc w:val="center"/>
              <w:rPr>
                <w:rFonts w:ascii="Times New Roman" w:hAnsi="Times New Roman" w:cs="Times New Roman"/>
                <w:sz w:val="24"/>
                <w:szCs w:val="24"/>
              </w:rPr>
            </w:pPr>
          </w:p>
        </w:tc>
      </w:tr>
      <w:tr w:rsidR="00820779" w:rsidRPr="00E735DA" w14:paraId="2C654973" w14:textId="77777777" w:rsidTr="005B64CD">
        <w:trPr>
          <w:gridAfter w:val="1"/>
          <w:wAfter w:w="19" w:type="dxa"/>
        </w:trPr>
        <w:tc>
          <w:tcPr>
            <w:tcW w:w="964" w:type="dxa"/>
            <w:tcBorders>
              <w:top w:val="nil"/>
              <w:left w:val="nil"/>
              <w:bottom w:val="nil"/>
              <w:right w:val="nil"/>
            </w:tcBorders>
          </w:tcPr>
          <w:p w14:paraId="1B31E241" w14:textId="0B013F9E" w:rsidR="00820779" w:rsidRPr="00E735DA" w:rsidRDefault="005B64CD" w:rsidP="009A4773">
            <w:pPr>
              <w:rPr>
                <w:rFonts w:ascii="Times New Roman" w:hAnsi="Times New Roman" w:cs="Times New Roman"/>
                <w:sz w:val="24"/>
                <w:szCs w:val="24"/>
              </w:rPr>
            </w:pPr>
            <w:r>
              <w:rPr>
                <w:rFonts w:ascii="Times New Roman" w:hAnsi="Times New Roman" w:cs="Times New Roman"/>
                <w:sz w:val="24"/>
                <w:szCs w:val="24"/>
              </w:rPr>
              <w:t>Outside</w:t>
            </w:r>
          </w:p>
        </w:tc>
        <w:tc>
          <w:tcPr>
            <w:tcW w:w="1182" w:type="dxa"/>
            <w:tcBorders>
              <w:top w:val="nil"/>
              <w:left w:val="nil"/>
              <w:bottom w:val="nil"/>
              <w:right w:val="nil"/>
            </w:tcBorders>
          </w:tcPr>
          <w:p w14:paraId="63C19367"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264</w:t>
            </w:r>
          </w:p>
        </w:tc>
        <w:tc>
          <w:tcPr>
            <w:tcW w:w="855" w:type="dxa"/>
            <w:tcBorders>
              <w:top w:val="nil"/>
              <w:left w:val="nil"/>
              <w:bottom w:val="nil"/>
              <w:right w:val="nil"/>
            </w:tcBorders>
          </w:tcPr>
          <w:p w14:paraId="1440D4AD"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364</w:t>
            </w:r>
          </w:p>
        </w:tc>
        <w:tc>
          <w:tcPr>
            <w:tcW w:w="881" w:type="dxa"/>
            <w:tcBorders>
              <w:top w:val="nil"/>
              <w:left w:val="nil"/>
              <w:bottom w:val="nil"/>
              <w:right w:val="nil"/>
            </w:tcBorders>
            <w:tcMar>
              <w:top w:w="14" w:type="dxa"/>
              <w:left w:w="43" w:type="dxa"/>
              <w:bottom w:w="14" w:type="dxa"/>
              <w:right w:w="43" w:type="dxa"/>
            </w:tcMar>
          </w:tcPr>
          <w:p w14:paraId="162BA6CD"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203</w:t>
            </w:r>
          </w:p>
        </w:tc>
        <w:tc>
          <w:tcPr>
            <w:tcW w:w="773" w:type="dxa"/>
            <w:tcBorders>
              <w:top w:val="nil"/>
              <w:left w:val="nil"/>
              <w:bottom w:val="nil"/>
              <w:right w:val="nil"/>
            </w:tcBorders>
            <w:tcMar>
              <w:top w:w="14" w:type="dxa"/>
              <w:left w:w="43" w:type="dxa"/>
              <w:bottom w:w="14" w:type="dxa"/>
              <w:right w:w="43" w:type="dxa"/>
            </w:tcMar>
          </w:tcPr>
          <w:p w14:paraId="23AAB18F"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422</w:t>
            </w:r>
          </w:p>
        </w:tc>
        <w:tc>
          <w:tcPr>
            <w:tcW w:w="784" w:type="dxa"/>
            <w:tcBorders>
              <w:top w:val="nil"/>
              <w:left w:val="nil"/>
              <w:bottom w:val="nil"/>
              <w:right w:val="nil"/>
            </w:tcBorders>
            <w:tcMar>
              <w:top w:w="14" w:type="dxa"/>
              <w:left w:w="43" w:type="dxa"/>
              <w:bottom w:w="14" w:type="dxa"/>
              <w:right w:w="43" w:type="dxa"/>
            </w:tcMar>
          </w:tcPr>
          <w:p w14:paraId="666A7F6F"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299</w:t>
            </w:r>
          </w:p>
        </w:tc>
        <w:tc>
          <w:tcPr>
            <w:tcW w:w="1321" w:type="dxa"/>
            <w:tcBorders>
              <w:top w:val="nil"/>
              <w:left w:val="nil"/>
              <w:bottom w:val="nil"/>
              <w:right w:val="nil"/>
            </w:tcBorders>
          </w:tcPr>
          <w:p w14:paraId="1EA79FEA"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262</w:t>
            </w:r>
          </w:p>
        </w:tc>
        <w:tc>
          <w:tcPr>
            <w:tcW w:w="1214" w:type="dxa"/>
            <w:tcBorders>
              <w:top w:val="nil"/>
              <w:left w:val="nil"/>
              <w:bottom w:val="nil"/>
              <w:right w:val="nil"/>
            </w:tcBorders>
          </w:tcPr>
          <w:p w14:paraId="1FAE9EA4"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16.0</w:t>
            </w:r>
          </w:p>
        </w:tc>
        <w:tc>
          <w:tcPr>
            <w:tcW w:w="1391" w:type="dxa"/>
            <w:gridSpan w:val="2"/>
            <w:tcBorders>
              <w:top w:val="nil"/>
              <w:left w:val="nil"/>
              <w:bottom w:val="nil"/>
              <w:right w:val="nil"/>
            </w:tcBorders>
          </w:tcPr>
          <w:p w14:paraId="0908A9C3" w14:textId="77777777" w:rsidR="00820779" w:rsidRPr="00E735DA" w:rsidRDefault="00820779" w:rsidP="005B64CD">
            <w:pPr>
              <w:jc w:val="center"/>
              <w:rPr>
                <w:rFonts w:ascii="Times New Roman" w:hAnsi="Times New Roman" w:cs="Times New Roman"/>
                <w:sz w:val="24"/>
                <w:szCs w:val="24"/>
              </w:rPr>
            </w:pPr>
            <w:r w:rsidRPr="00E735DA">
              <w:rPr>
                <w:rFonts w:ascii="Times New Roman" w:hAnsi="Times New Roman" w:cs="Times New Roman"/>
                <w:sz w:val="24"/>
                <w:szCs w:val="24"/>
              </w:rPr>
              <w:t>16.1</w:t>
            </w:r>
          </w:p>
        </w:tc>
      </w:tr>
      <w:tr w:rsidR="005B64CD" w:rsidRPr="00E735DA" w14:paraId="1AE6CC42" w14:textId="77777777" w:rsidTr="005B64CD">
        <w:tc>
          <w:tcPr>
            <w:tcW w:w="9384" w:type="dxa"/>
            <w:gridSpan w:val="11"/>
            <w:tcBorders>
              <w:top w:val="single" w:sz="4" w:space="0" w:color="auto"/>
              <w:left w:val="nil"/>
              <w:bottom w:val="nil"/>
              <w:right w:val="nil"/>
            </w:tcBorders>
          </w:tcPr>
          <w:p w14:paraId="48986EFD" w14:textId="77777777" w:rsidR="005B64CD" w:rsidRDefault="005B64CD" w:rsidP="005B64CD">
            <w:pPr>
              <w:jc w:val="center"/>
              <w:rPr>
                <w:rFonts w:ascii="Times New Roman" w:hAnsi="Times New Roman" w:cs="Times New Roman"/>
                <w:sz w:val="24"/>
                <w:szCs w:val="24"/>
              </w:rPr>
            </w:pPr>
          </w:p>
        </w:tc>
      </w:tr>
      <w:tr w:rsidR="00820779" w:rsidRPr="00E735DA" w14:paraId="77F9B0CF" w14:textId="77777777" w:rsidTr="005B64CD">
        <w:tc>
          <w:tcPr>
            <w:tcW w:w="9384" w:type="dxa"/>
            <w:gridSpan w:val="11"/>
            <w:tcBorders>
              <w:top w:val="single" w:sz="4" w:space="0" w:color="auto"/>
              <w:left w:val="nil"/>
              <w:bottom w:val="nil"/>
              <w:right w:val="nil"/>
            </w:tcBorders>
          </w:tcPr>
          <w:p w14:paraId="43E309BF" w14:textId="7E24CE70" w:rsidR="00820779" w:rsidRPr="00E735DA" w:rsidRDefault="005B64CD" w:rsidP="005B64CD">
            <w:pPr>
              <w:jc w:val="center"/>
              <w:rPr>
                <w:rFonts w:ascii="Times New Roman" w:hAnsi="Times New Roman" w:cs="Times New Roman"/>
                <w:sz w:val="24"/>
                <w:szCs w:val="24"/>
              </w:rPr>
            </w:pPr>
            <w:r>
              <w:rPr>
                <w:rFonts w:ascii="Times New Roman" w:hAnsi="Times New Roman" w:cs="Times New Roman"/>
                <w:sz w:val="24"/>
                <w:szCs w:val="24"/>
              </w:rPr>
              <w:t>Piping Plover</w:t>
            </w:r>
          </w:p>
        </w:tc>
      </w:tr>
      <w:tr w:rsidR="00820779" w:rsidRPr="00E735DA" w14:paraId="01EF4B3C" w14:textId="77777777" w:rsidTr="005B64CD">
        <w:trPr>
          <w:gridAfter w:val="1"/>
          <w:wAfter w:w="19" w:type="dxa"/>
        </w:trPr>
        <w:tc>
          <w:tcPr>
            <w:tcW w:w="964" w:type="dxa"/>
            <w:tcBorders>
              <w:top w:val="nil"/>
              <w:left w:val="nil"/>
              <w:bottom w:val="single" w:sz="4" w:space="0" w:color="auto"/>
              <w:right w:val="nil"/>
            </w:tcBorders>
            <w:vAlign w:val="bottom"/>
          </w:tcPr>
          <w:p w14:paraId="4100FFE4" w14:textId="77777777" w:rsidR="00820779" w:rsidRPr="00E735DA" w:rsidRDefault="00820779" w:rsidP="009A4773">
            <w:pPr>
              <w:jc w:val="center"/>
              <w:rPr>
                <w:rFonts w:ascii="Times New Roman" w:hAnsi="Times New Roman" w:cs="Times New Roman"/>
                <w:sz w:val="24"/>
                <w:szCs w:val="24"/>
              </w:rPr>
            </w:pPr>
            <w:bookmarkStart w:id="60" w:name="_Hlk526159147"/>
            <w:r w:rsidRPr="00E735DA">
              <w:rPr>
                <w:rFonts w:ascii="Times New Roman" w:hAnsi="Times New Roman" w:cs="Times New Roman"/>
                <w:sz w:val="24"/>
                <w:szCs w:val="24"/>
              </w:rPr>
              <w:t>Species</w:t>
            </w:r>
          </w:p>
        </w:tc>
        <w:tc>
          <w:tcPr>
            <w:tcW w:w="1182" w:type="dxa"/>
            <w:tcBorders>
              <w:top w:val="nil"/>
              <w:left w:val="nil"/>
              <w:bottom w:val="single" w:sz="4" w:space="0" w:color="auto"/>
              <w:right w:val="nil"/>
            </w:tcBorders>
            <w:vAlign w:val="bottom"/>
          </w:tcPr>
          <w:p w14:paraId="5E65B00F"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Breeding Pairs</w:t>
            </w:r>
          </w:p>
        </w:tc>
        <w:tc>
          <w:tcPr>
            <w:tcW w:w="855" w:type="dxa"/>
            <w:tcBorders>
              <w:top w:val="nil"/>
              <w:left w:val="nil"/>
              <w:bottom w:val="single" w:sz="4" w:space="0" w:color="auto"/>
              <w:right w:val="nil"/>
            </w:tcBorders>
            <w:vAlign w:val="bottom"/>
          </w:tcPr>
          <w:p w14:paraId="7E200E4E"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Nests</w:t>
            </w:r>
          </w:p>
        </w:tc>
        <w:tc>
          <w:tcPr>
            <w:tcW w:w="881" w:type="dxa"/>
            <w:tcBorders>
              <w:top w:val="nil"/>
              <w:left w:val="nil"/>
              <w:bottom w:val="single" w:sz="4" w:space="0" w:color="auto"/>
              <w:right w:val="nil"/>
            </w:tcBorders>
            <w:tcMar>
              <w:top w:w="14" w:type="dxa"/>
              <w:left w:w="43" w:type="dxa"/>
              <w:bottom w:w="14" w:type="dxa"/>
              <w:right w:w="43" w:type="dxa"/>
            </w:tcMar>
            <w:vAlign w:val="bottom"/>
          </w:tcPr>
          <w:p w14:paraId="2ED1C4E4"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 xml:space="preserve">Broods </w:t>
            </w:r>
          </w:p>
        </w:tc>
        <w:tc>
          <w:tcPr>
            <w:tcW w:w="773" w:type="dxa"/>
            <w:tcBorders>
              <w:top w:val="nil"/>
              <w:left w:val="nil"/>
              <w:bottom w:val="single" w:sz="4" w:space="0" w:color="auto"/>
              <w:right w:val="nil"/>
            </w:tcBorders>
            <w:tcMar>
              <w:top w:w="14" w:type="dxa"/>
              <w:left w:w="43" w:type="dxa"/>
              <w:bottom w:w="14" w:type="dxa"/>
              <w:right w:w="43" w:type="dxa"/>
            </w:tcMar>
            <w:vAlign w:val="bottom"/>
          </w:tcPr>
          <w:p w14:paraId="407B30BA"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 xml:space="preserve">Chicks &lt;15 D </w:t>
            </w:r>
          </w:p>
        </w:tc>
        <w:tc>
          <w:tcPr>
            <w:tcW w:w="784" w:type="dxa"/>
            <w:tcBorders>
              <w:top w:val="nil"/>
              <w:left w:val="nil"/>
              <w:bottom w:val="single" w:sz="4" w:space="0" w:color="auto"/>
              <w:right w:val="nil"/>
            </w:tcBorders>
            <w:tcMar>
              <w:top w:w="14" w:type="dxa"/>
              <w:left w:w="43" w:type="dxa"/>
              <w:bottom w:w="14" w:type="dxa"/>
              <w:right w:w="43" w:type="dxa"/>
            </w:tcMar>
            <w:vAlign w:val="bottom"/>
          </w:tcPr>
          <w:p w14:paraId="51091780"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Chicks ≥15 D</w:t>
            </w:r>
          </w:p>
        </w:tc>
        <w:tc>
          <w:tcPr>
            <w:tcW w:w="1321" w:type="dxa"/>
            <w:tcBorders>
              <w:top w:val="nil"/>
              <w:left w:val="nil"/>
              <w:bottom w:val="single" w:sz="4" w:space="0" w:color="auto"/>
              <w:right w:val="nil"/>
            </w:tcBorders>
            <w:vAlign w:val="bottom"/>
          </w:tcPr>
          <w:p w14:paraId="64D771B9"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Fledglings</w:t>
            </w:r>
          </w:p>
        </w:tc>
        <w:tc>
          <w:tcPr>
            <w:tcW w:w="1214" w:type="dxa"/>
            <w:tcBorders>
              <w:top w:val="nil"/>
              <w:left w:val="nil"/>
              <w:bottom w:val="single" w:sz="4" w:space="0" w:color="auto"/>
              <w:right w:val="nil"/>
            </w:tcBorders>
            <w:vAlign w:val="bottom"/>
          </w:tcPr>
          <w:p w14:paraId="3832B973"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Nest Exposure Days</w:t>
            </w:r>
          </w:p>
        </w:tc>
        <w:tc>
          <w:tcPr>
            <w:tcW w:w="1391" w:type="dxa"/>
            <w:gridSpan w:val="2"/>
            <w:tcBorders>
              <w:top w:val="nil"/>
              <w:left w:val="nil"/>
              <w:bottom w:val="single" w:sz="4" w:space="0" w:color="auto"/>
              <w:right w:val="nil"/>
            </w:tcBorders>
            <w:vAlign w:val="bottom"/>
          </w:tcPr>
          <w:p w14:paraId="0D013231" w14:textId="77777777" w:rsidR="00820779" w:rsidRPr="00E735DA" w:rsidRDefault="00820779" w:rsidP="005B64CD">
            <w:pPr>
              <w:jc w:val="center"/>
              <w:rPr>
                <w:rFonts w:ascii="Times New Roman" w:hAnsi="Times New Roman" w:cs="Times New Roman"/>
                <w:sz w:val="24"/>
                <w:szCs w:val="24"/>
              </w:rPr>
            </w:pPr>
            <w:r w:rsidRPr="00E735DA">
              <w:rPr>
                <w:rFonts w:ascii="Times New Roman" w:hAnsi="Times New Roman" w:cs="Times New Roman"/>
                <w:sz w:val="24"/>
                <w:szCs w:val="24"/>
              </w:rPr>
              <w:t>Brood Exposure Days</w:t>
            </w:r>
          </w:p>
        </w:tc>
      </w:tr>
      <w:bookmarkEnd w:id="60"/>
      <w:tr w:rsidR="00820779" w:rsidRPr="00144704" w14:paraId="04C8AC77" w14:textId="77777777" w:rsidTr="005B64CD">
        <w:trPr>
          <w:gridAfter w:val="1"/>
          <w:wAfter w:w="19" w:type="dxa"/>
        </w:trPr>
        <w:tc>
          <w:tcPr>
            <w:tcW w:w="964" w:type="dxa"/>
            <w:tcBorders>
              <w:top w:val="nil"/>
              <w:left w:val="nil"/>
              <w:bottom w:val="nil"/>
              <w:right w:val="nil"/>
            </w:tcBorders>
          </w:tcPr>
          <w:p w14:paraId="1A416BD8" w14:textId="4137606C" w:rsidR="00820779" w:rsidRPr="00E735DA" w:rsidRDefault="005B64CD" w:rsidP="009A4773">
            <w:pPr>
              <w:rPr>
                <w:rFonts w:ascii="Times New Roman" w:hAnsi="Times New Roman" w:cs="Times New Roman"/>
                <w:sz w:val="24"/>
                <w:szCs w:val="24"/>
              </w:rPr>
            </w:pPr>
            <w:r>
              <w:rPr>
                <w:rFonts w:ascii="Times New Roman" w:hAnsi="Times New Roman" w:cs="Times New Roman"/>
                <w:sz w:val="24"/>
                <w:szCs w:val="24"/>
              </w:rPr>
              <w:t>Inside</w:t>
            </w:r>
          </w:p>
        </w:tc>
        <w:tc>
          <w:tcPr>
            <w:tcW w:w="1182" w:type="dxa"/>
            <w:tcBorders>
              <w:top w:val="nil"/>
              <w:left w:val="nil"/>
              <w:bottom w:val="nil"/>
              <w:right w:val="nil"/>
            </w:tcBorders>
            <w:tcMar>
              <w:top w:w="14" w:type="dxa"/>
              <w:left w:w="43" w:type="dxa"/>
              <w:bottom w:w="14" w:type="dxa"/>
              <w:right w:w="43" w:type="dxa"/>
            </w:tcMar>
          </w:tcPr>
          <w:p w14:paraId="5AD2F092"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116</w:t>
            </w:r>
          </w:p>
        </w:tc>
        <w:tc>
          <w:tcPr>
            <w:tcW w:w="855" w:type="dxa"/>
            <w:tcBorders>
              <w:top w:val="nil"/>
              <w:left w:val="nil"/>
              <w:bottom w:val="nil"/>
              <w:right w:val="nil"/>
            </w:tcBorders>
          </w:tcPr>
          <w:p w14:paraId="6963E63B"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156</w:t>
            </w:r>
          </w:p>
        </w:tc>
        <w:tc>
          <w:tcPr>
            <w:tcW w:w="881" w:type="dxa"/>
            <w:tcBorders>
              <w:top w:val="nil"/>
              <w:left w:val="nil"/>
              <w:bottom w:val="nil"/>
              <w:right w:val="nil"/>
            </w:tcBorders>
            <w:tcMar>
              <w:top w:w="14" w:type="dxa"/>
              <w:left w:w="43" w:type="dxa"/>
              <w:bottom w:w="14" w:type="dxa"/>
              <w:right w:w="43" w:type="dxa"/>
            </w:tcMar>
          </w:tcPr>
          <w:p w14:paraId="3884536E"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113</w:t>
            </w:r>
          </w:p>
        </w:tc>
        <w:tc>
          <w:tcPr>
            <w:tcW w:w="773" w:type="dxa"/>
            <w:tcBorders>
              <w:top w:val="nil"/>
              <w:left w:val="nil"/>
              <w:bottom w:val="nil"/>
              <w:right w:val="nil"/>
            </w:tcBorders>
            <w:tcMar>
              <w:top w:w="14" w:type="dxa"/>
              <w:left w:w="43" w:type="dxa"/>
              <w:bottom w:w="14" w:type="dxa"/>
              <w:right w:w="43" w:type="dxa"/>
            </w:tcMar>
          </w:tcPr>
          <w:p w14:paraId="47816F50"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373</w:t>
            </w:r>
          </w:p>
        </w:tc>
        <w:tc>
          <w:tcPr>
            <w:tcW w:w="784" w:type="dxa"/>
            <w:tcBorders>
              <w:top w:val="nil"/>
              <w:left w:val="nil"/>
              <w:bottom w:val="nil"/>
              <w:right w:val="nil"/>
            </w:tcBorders>
            <w:tcMar>
              <w:top w:w="14" w:type="dxa"/>
              <w:left w:w="43" w:type="dxa"/>
              <w:bottom w:w="14" w:type="dxa"/>
              <w:right w:w="43" w:type="dxa"/>
            </w:tcMar>
          </w:tcPr>
          <w:p w14:paraId="4B982D6C"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208</w:t>
            </w:r>
          </w:p>
        </w:tc>
        <w:tc>
          <w:tcPr>
            <w:tcW w:w="1321" w:type="dxa"/>
            <w:tcBorders>
              <w:top w:val="nil"/>
              <w:left w:val="nil"/>
              <w:bottom w:val="nil"/>
              <w:right w:val="nil"/>
            </w:tcBorders>
            <w:tcMar>
              <w:top w:w="14" w:type="dxa"/>
              <w:left w:w="43" w:type="dxa"/>
              <w:bottom w:w="14" w:type="dxa"/>
              <w:right w:w="43" w:type="dxa"/>
            </w:tcMar>
          </w:tcPr>
          <w:p w14:paraId="28136E83"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140</w:t>
            </w:r>
          </w:p>
        </w:tc>
        <w:tc>
          <w:tcPr>
            <w:tcW w:w="1214" w:type="dxa"/>
            <w:tcBorders>
              <w:top w:val="nil"/>
              <w:left w:val="nil"/>
              <w:bottom w:val="nil"/>
              <w:right w:val="nil"/>
            </w:tcBorders>
          </w:tcPr>
          <w:p w14:paraId="0C836F1C"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24.0</w:t>
            </w:r>
          </w:p>
        </w:tc>
        <w:tc>
          <w:tcPr>
            <w:tcW w:w="1123" w:type="dxa"/>
            <w:tcBorders>
              <w:top w:val="nil"/>
              <w:left w:val="nil"/>
              <w:bottom w:val="nil"/>
              <w:right w:val="nil"/>
            </w:tcBorders>
          </w:tcPr>
          <w:p w14:paraId="294A3EA5" w14:textId="77777777" w:rsidR="00820779" w:rsidRPr="00E735DA" w:rsidRDefault="00820779" w:rsidP="005B64CD">
            <w:pPr>
              <w:ind w:right="-288"/>
              <w:jc w:val="center"/>
              <w:rPr>
                <w:rFonts w:ascii="Times New Roman" w:hAnsi="Times New Roman" w:cs="Times New Roman"/>
                <w:sz w:val="24"/>
                <w:szCs w:val="24"/>
              </w:rPr>
            </w:pPr>
            <w:r w:rsidRPr="00E735DA">
              <w:rPr>
                <w:rFonts w:ascii="Times New Roman" w:hAnsi="Times New Roman" w:cs="Times New Roman"/>
                <w:sz w:val="24"/>
                <w:szCs w:val="24"/>
              </w:rPr>
              <w:t>19.7</w:t>
            </w:r>
          </w:p>
        </w:tc>
        <w:tc>
          <w:tcPr>
            <w:tcW w:w="268" w:type="dxa"/>
            <w:tcBorders>
              <w:top w:val="nil"/>
              <w:left w:val="nil"/>
              <w:bottom w:val="nil"/>
              <w:right w:val="nil"/>
            </w:tcBorders>
            <w:tcMar>
              <w:top w:w="14" w:type="dxa"/>
              <w:left w:w="43" w:type="dxa"/>
              <w:bottom w:w="14" w:type="dxa"/>
              <w:right w:w="43" w:type="dxa"/>
            </w:tcMar>
          </w:tcPr>
          <w:p w14:paraId="2051FFA2" w14:textId="77777777" w:rsidR="00820779" w:rsidRPr="00E735DA" w:rsidRDefault="00820779" w:rsidP="005B64CD">
            <w:pPr>
              <w:jc w:val="center"/>
              <w:rPr>
                <w:rFonts w:ascii="Times New Roman" w:hAnsi="Times New Roman" w:cs="Times New Roman"/>
                <w:sz w:val="24"/>
                <w:szCs w:val="24"/>
              </w:rPr>
            </w:pPr>
          </w:p>
        </w:tc>
      </w:tr>
      <w:tr w:rsidR="00820779" w:rsidRPr="00E735DA" w14:paraId="78F54D57" w14:textId="77777777" w:rsidTr="005B64CD">
        <w:trPr>
          <w:gridAfter w:val="1"/>
          <w:wAfter w:w="19" w:type="dxa"/>
        </w:trPr>
        <w:tc>
          <w:tcPr>
            <w:tcW w:w="964" w:type="dxa"/>
            <w:tcBorders>
              <w:top w:val="nil"/>
              <w:left w:val="nil"/>
              <w:bottom w:val="single" w:sz="4" w:space="0" w:color="auto"/>
              <w:right w:val="nil"/>
            </w:tcBorders>
          </w:tcPr>
          <w:p w14:paraId="22D53C8C" w14:textId="6BC4867C" w:rsidR="00820779" w:rsidRPr="00E735DA" w:rsidRDefault="005B64CD" w:rsidP="009A4773">
            <w:pPr>
              <w:rPr>
                <w:rFonts w:ascii="Times New Roman" w:hAnsi="Times New Roman" w:cs="Times New Roman"/>
                <w:sz w:val="24"/>
                <w:szCs w:val="24"/>
              </w:rPr>
            </w:pPr>
            <w:r>
              <w:rPr>
                <w:rFonts w:ascii="Times New Roman" w:hAnsi="Times New Roman" w:cs="Times New Roman"/>
                <w:sz w:val="24"/>
                <w:szCs w:val="24"/>
              </w:rPr>
              <w:t>Outside</w:t>
            </w:r>
          </w:p>
        </w:tc>
        <w:tc>
          <w:tcPr>
            <w:tcW w:w="1182" w:type="dxa"/>
            <w:tcBorders>
              <w:top w:val="nil"/>
              <w:left w:val="nil"/>
              <w:bottom w:val="single" w:sz="4" w:space="0" w:color="auto"/>
              <w:right w:val="nil"/>
            </w:tcBorders>
          </w:tcPr>
          <w:p w14:paraId="69808D37"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103</w:t>
            </w:r>
          </w:p>
        </w:tc>
        <w:tc>
          <w:tcPr>
            <w:tcW w:w="855" w:type="dxa"/>
            <w:tcBorders>
              <w:top w:val="nil"/>
              <w:left w:val="nil"/>
              <w:bottom w:val="single" w:sz="4" w:space="0" w:color="auto"/>
              <w:right w:val="nil"/>
            </w:tcBorders>
          </w:tcPr>
          <w:p w14:paraId="03B66654"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144</w:t>
            </w:r>
          </w:p>
        </w:tc>
        <w:tc>
          <w:tcPr>
            <w:tcW w:w="881" w:type="dxa"/>
            <w:tcBorders>
              <w:top w:val="nil"/>
              <w:left w:val="nil"/>
              <w:bottom w:val="single" w:sz="4" w:space="0" w:color="auto"/>
              <w:right w:val="nil"/>
            </w:tcBorders>
            <w:tcMar>
              <w:top w:w="14" w:type="dxa"/>
              <w:left w:w="43" w:type="dxa"/>
              <w:bottom w:w="14" w:type="dxa"/>
              <w:right w:w="43" w:type="dxa"/>
            </w:tcMar>
          </w:tcPr>
          <w:p w14:paraId="078054D9"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96</w:t>
            </w:r>
          </w:p>
        </w:tc>
        <w:tc>
          <w:tcPr>
            <w:tcW w:w="773" w:type="dxa"/>
            <w:tcBorders>
              <w:top w:val="nil"/>
              <w:left w:val="nil"/>
              <w:bottom w:val="single" w:sz="4" w:space="0" w:color="auto"/>
              <w:right w:val="nil"/>
            </w:tcBorders>
            <w:tcMar>
              <w:top w:w="14" w:type="dxa"/>
              <w:left w:w="43" w:type="dxa"/>
              <w:bottom w:w="14" w:type="dxa"/>
              <w:right w:w="43" w:type="dxa"/>
            </w:tcMar>
          </w:tcPr>
          <w:p w14:paraId="6143C260"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283</w:t>
            </w:r>
          </w:p>
        </w:tc>
        <w:tc>
          <w:tcPr>
            <w:tcW w:w="784" w:type="dxa"/>
            <w:tcBorders>
              <w:top w:val="nil"/>
              <w:left w:val="nil"/>
              <w:bottom w:val="single" w:sz="4" w:space="0" w:color="auto"/>
              <w:right w:val="nil"/>
            </w:tcBorders>
            <w:tcMar>
              <w:top w:w="14" w:type="dxa"/>
              <w:left w:w="43" w:type="dxa"/>
              <w:bottom w:w="14" w:type="dxa"/>
              <w:right w:w="43" w:type="dxa"/>
            </w:tcMar>
          </w:tcPr>
          <w:p w14:paraId="7F84C9E4"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166</w:t>
            </w:r>
          </w:p>
        </w:tc>
        <w:tc>
          <w:tcPr>
            <w:tcW w:w="1321" w:type="dxa"/>
            <w:tcBorders>
              <w:top w:val="nil"/>
              <w:left w:val="nil"/>
              <w:bottom w:val="single" w:sz="4" w:space="0" w:color="auto"/>
              <w:right w:val="nil"/>
            </w:tcBorders>
          </w:tcPr>
          <w:p w14:paraId="24423B0C"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115</w:t>
            </w:r>
          </w:p>
        </w:tc>
        <w:tc>
          <w:tcPr>
            <w:tcW w:w="1214" w:type="dxa"/>
            <w:tcBorders>
              <w:top w:val="nil"/>
              <w:left w:val="nil"/>
              <w:bottom w:val="single" w:sz="4" w:space="0" w:color="auto"/>
              <w:right w:val="nil"/>
            </w:tcBorders>
          </w:tcPr>
          <w:p w14:paraId="1BE001B8" w14:textId="77777777" w:rsidR="00820779" w:rsidRPr="00E735DA" w:rsidRDefault="00820779" w:rsidP="009A4773">
            <w:pPr>
              <w:jc w:val="center"/>
              <w:rPr>
                <w:rFonts w:ascii="Times New Roman" w:hAnsi="Times New Roman" w:cs="Times New Roman"/>
                <w:sz w:val="24"/>
                <w:szCs w:val="24"/>
              </w:rPr>
            </w:pPr>
            <w:r w:rsidRPr="00E735DA">
              <w:rPr>
                <w:rFonts w:ascii="Times New Roman" w:hAnsi="Times New Roman" w:cs="Times New Roman"/>
                <w:sz w:val="24"/>
                <w:szCs w:val="24"/>
              </w:rPr>
              <w:t>19.5</w:t>
            </w:r>
          </w:p>
        </w:tc>
        <w:tc>
          <w:tcPr>
            <w:tcW w:w="1391" w:type="dxa"/>
            <w:gridSpan w:val="2"/>
            <w:tcBorders>
              <w:top w:val="nil"/>
              <w:left w:val="nil"/>
              <w:bottom w:val="single" w:sz="4" w:space="0" w:color="auto"/>
              <w:right w:val="nil"/>
            </w:tcBorders>
          </w:tcPr>
          <w:p w14:paraId="7BAEB8D2" w14:textId="77777777" w:rsidR="00820779" w:rsidRPr="00E735DA" w:rsidRDefault="00820779" w:rsidP="005B64CD">
            <w:pPr>
              <w:jc w:val="center"/>
              <w:rPr>
                <w:rFonts w:ascii="Times New Roman" w:hAnsi="Times New Roman" w:cs="Times New Roman"/>
                <w:sz w:val="24"/>
                <w:szCs w:val="24"/>
              </w:rPr>
            </w:pPr>
            <w:r w:rsidRPr="00E735DA">
              <w:rPr>
                <w:rFonts w:ascii="Times New Roman" w:hAnsi="Times New Roman" w:cs="Times New Roman"/>
                <w:sz w:val="24"/>
                <w:szCs w:val="24"/>
              </w:rPr>
              <w:t>18.6</w:t>
            </w:r>
          </w:p>
        </w:tc>
      </w:tr>
    </w:tbl>
    <w:p w14:paraId="75A508F3" w14:textId="337B9ADB" w:rsidR="00820779" w:rsidRDefault="00820779" w:rsidP="00820779">
      <w:pPr>
        <w:spacing w:after="0" w:line="480" w:lineRule="auto"/>
        <w:rPr>
          <w:rFonts w:ascii="Times New Roman" w:hAnsi="Times New Roman" w:cs="Times New Roman"/>
          <w:b/>
          <w:sz w:val="24"/>
          <w:szCs w:val="24"/>
        </w:rPr>
      </w:pPr>
    </w:p>
    <w:p w14:paraId="1FBE1077" w14:textId="597D6DF9" w:rsidR="004C41BC" w:rsidRPr="00382F37" w:rsidRDefault="00550A10" w:rsidP="00CE13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Inside survey crews observed more piping plover nests tha</w:t>
      </w:r>
      <w:r w:rsidR="00260F95">
        <w:rPr>
          <w:rFonts w:ascii="Times New Roman" w:hAnsi="Times New Roman" w:cs="Times New Roman"/>
          <w:sz w:val="24"/>
          <w:szCs w:val="24"/>
        </w:rPr>
        <w:t>n</w:t>
      </w:r>
      <w:r>
        <w:rPr>
          <w:rFonts w:ascii="Times New Roman" w:hAnsi="Times New Roman" w:cs="Times New Roman"/>
          <w:sz w:val="24"/>
          <w:szCs w:val="24"/>
        </w:rPr>
        <w:t xml:space="preserve"> outside survey crews (Table 1). </w:t>
      </w:r>
      <w:r w:rsidR="00923C96" w:rsidRPr="00382F37">
        <w:rPr>
          <w:rFonts w:ascii="Times New Roman" w:hAnsi="Times New Roman" w:cs="Times New Roman"/>
          <w:sz w:val="24"/>
          <w:szCs w:val="24"/>
        </w:rPr>
        <w:t xml:space="preserve">Piping plover nests were observed </w:t>
      </w:r>
      <w:r w:rsidR="007A5CA4" w:rsidRPr="00382F37">
        <w:rPr>
          <w:rFonts w:ascii="Times New Roman" w:hAnsi="Times New Roman" w:cs="Times New Roman"/>
          <w:sz w:val="24"/>
          <w:szCs w:val="24"/>
        </w:rPr>
        <w:t>4.</w:t>
      </w:r>
      <w:r w:rsidR="00166045" w:rsidRPr="00382F37">
        <w:rPr>
          <w:rFonts w:ascii="Times New Roman" w:hAnsi="Times New Roman" w:cs="Times New Roman"/>
          <w:sz w:val="24"/>
          <w:szCs w:val="24"/>
        </w:rPr>
        <w:t>2</w:t>
      </w:r>
      <w:r w:rsidR="007A5CA4" w:rsidRPr="00382F37">
        <w:rPr>
          <w:rFonts w:ascii="Times New Roman" w:hAnsi="Times New Roman" w:cs="Times New Roman"/>
          <w:sz w:val="24"/>
          <w:szCs w:val="24"/>
        </w:rPr>
        <w:t xml:space="preserve"> days earlier and 4</w:t>
      </w:r>
      <w:r w:rsidR="00923C96" w:rsidRPr="00382F37">
        <w:rPr>
          <w:rFonts w:ascii="Times New Roman" w:hAnsi="Times New Roman" w:cs="Times New Roman"/>
          <w:sz w:val="24"/>
          <w:szCs w:val="24"/>
        </w:rPr>
        <w:t xml:space="preserve">.5 days longer </w:t>
      </w:r>
      <w:r w:rsidR="007A5CA4" w:rsidRPr="00382F37">
        <w:rPr>
          <w:rFonts w:ascii="Times New Roman" w:hAnsi="Times New Roman" w:cs="Times New Roman"/>
          <w:sz w:val="24"/>
          <w:szCs w:val="24"/>
        </w:rPr>
        <w:t xml:space="preserve">overall </w:t>
      </w:r>
      <w:r w:rsidR="00923C96" w:rsidRPr="00382F37">
        <w:rPr>
          <w:rFonts w:ascii="Times New Roman" w:hAnsi="Times New Roman" w:cs="Times New Roman"/>
          <w:sz w:val="24"/>
          <w:szCs w:val="24"/>
        </w:rPr>
        <w:t>by inside survey crews</w:t>
      </w:r>
      <w:r w:rsidR="00E85D71" w:rsidRPr="00382F37">
        <w:rPr>
          <w:rFonts w:ascii="Times New Roman" w:hAnsi="Times New Roman" w:cs="Times New Roman"/>
          <w:sz w:val="24"/>
          <w:szCs w:val="24"/>
        </w:rPr>
        <w:t xml:space="preserve"> while </w:t>
      </w:r>
      <w:r w:rsidR="00260F95">
        <w:rPr>
          <w:rFonts w:ascii="Times New Roman" w:hAnsi="Times New Roman" w:cs="Times New Roman"/>
          <w:sz w:val="24"/>
          <w:szCs w:val="24"/>
        </w:rPr>
        <w:t>chicks</w:t>
      </w:r>
      <w:r w:rsidR="00E85D71" w:rsidRPr="00382F37">
        <w:rPr>
          <w:rFonts w:ascii="Times New Roman" w:hAnsi="Times New Roman" w:cs="Times New Roman"/>
          <w:sz w:val="24"/>
          <w:szCs w:val="24"/>
        </w:rPr>
        <w:t xml:space="preserve"> were observed </w:t>
      </w:r>
      <w:r w:rsidR="00166045" w:rsidRPr="00382F37">
        <w:rPr>
          <w:rFonts w:ascii="Times New Roman" w:hAnsi="Times New Roman" w:cs="Times New Roman"/>
          <w:sz w:val="24"/>
          <w:szCs w:val="24"/>
        </w:rPr>
        <w:t>2.0</w:t>
      </w:r>
      <w:r w:rsidR="007A5CA4" w:rsidRPr="00382F37">
        <w:rPr>
          <w:rFonts w:ascii="Times New Roman" w:hAnsi="Times New Roman" w:cs="Times New Roman"/>
          <w:sz w:val="24"/>
          <w:szCs w:val="24"/>
        </w:rPr>
        <w:t xml:space="preserve"> days earlier and 1.1 days longer overall by</w:t>
      </w:r>
      <w:r w:rsidR="00E85D71" w:rsidRPr="00382F37">
        <w:rPr>
          <w:rFonts w:ascii="Times New Roman" w:hAnsi="Times New Roman" w:cs="Times New Roman"/>
          <w:sz w:val="24"/>
          <w:szCs w:val="24"/>
        </w:rPr>
        <w:t xml:space="preserve"> inside </w:t>
      </w:r>
      <w:r w:rsidR="007A5CA4" w:rsidRPr="00382F37">
        <w:rPr>
          <w:rFonts w:ascii="Times New Roman" w:hAnsi="Times New Roman" w:cs="Times New Roman"/>
          <w:sz w:val="24"/>
          <w:szCs w:val="24"/>
        </w:rPr>
        <w:t xml:space="preserve">monitoring crews than </w:t>
      </w:r>
      <w:r w:rsidR="00E85D71" w:rsidRPr="00382F37">
        <w:rPr>
          <w:rFonts w:ascii="Times New Roman" w:hAnsi="Times New Roman" w:cs="Times New Roman"/>
          <w:sz w:val="24"/>
          <w:szCs w:val="24"/>
        </w:rPr>
        <w:t>outside monitoring crews</w:t>
      </w:r>
      <w:r w:rsidR="00923C96" w:rsidRPr="00382F37">
        <w:rPr>
          <w:rFonts w:ascii="Times New Roman" w:hAnsi="Times New Roman" w:cs="Times New Roman"/>
          <w:sz w:val="24"/>
          <w:szCs w:val="24"/>
        </w:rPr>
        <w:t xml:space="preserve">. </w:t>
      </w:r>
      <w:r w:rsidR="00C51EB6">
        <w:rPr>
          <w:rFonts w:ascii="Times New Roman" w:hAnsi="Times New Roman" w:cs="Times New Roman"/>
          <w:sz w:val="24"/>
          <w:szCs w:val="24"/>
        </w:rPr>
        <w:t>In</w:t>
      </w:r>
      <w:r w:rsidR="00C51EB6" w:rsidRPr="00382F37">
        <w:rPr>
          <w:rFonts w:ascii="Times New Roman" w:hAnsi="Times New Roman" w:cs="Times New Roman"/>
          <w:sz w:val="24"/>
          <w:szCs w:val="24"/>
        </w:rPr>
        <w:t xml:space="preserve">side survey crews </w:t>
      </w:r>
      <w:r w:rsidR="00C51EB6">
        <w:rPr>
          <w:rFonts w:ascii="Times New Roman" w:hAnsi="Times New Roman" w:cs="Times New Roman"/>
          <w:sz w:val="24"/>
          <w:szCs w:val="24"/>
        </w:rPr>
        <w:t xml:space="preserve">observed piping plover nests </w:t>
      </w:r>
      <w:r w:rsidR="00C51EB6" w:rsidRPr="00382F37">
        <w:rPr>
          <w:rFonts w:ascii="Times New Roman" w:hAnsi="Times New Roman" w:cs="Times New Roman"/>
          <w:sz w:val="24"/>
          <w:szCs w:val="24"/>
        </w:rPr>
        <w:t xml:space="preserve">significantly </w:t>
      </w:r>
      <w:r w:rsidR="00C51EB6">
        <w:rPr>
          <w:rFonts w:ascii="Times New Roman" w:hAnsi="Times New Roman" w:cs="Times New Roman"/>
          <w:sz w:val="24"/>
          <w:szCs w:val="24"/>
        </w:rPr>
        <w:t xml:space="preserve">longer than outside survey crews </w:t>
      </w:r>
      <w:r w:rsidR="00C51EB6" w:rsidRPr="00382F37">
        <w:rPr>
          <w:rFonts w:ascii="Times New Roman" w:hAnsi="Times New Roman" w:cs="Times New Roman"/>
          <w:sz w:val="24"/>
          <w:szCs w:val="24"/>
        </w:rPr>
        <w:t>(</w:t>
      </w:r>
      <w:r w:rsidR="00C51EB6" w:rsidRPr="00382F37">
        <w:rPr>
          <w:rFonts w:ascii="Times New Roman" w:hAnsi="Times New Roman" w:cs="Times New Roman"/>
          <w:i/>
          <w:sz w:val="24"/>
          <w:szCs w:val="24"/>
        </w:rPr>
        <w:t>t</w:t>
      </w:r>
      <w:r w:rsidR="00C51EB6" w:rsidRPr="00382F37">
        <w:rPr>
          <w:rFonts w:ascii="Times New Roman" w:hAnsi="Times New Roman" w:cs="Times New Roman"/>
          <w:sz w:val="24"/>
          <w:szCs w:val="24"/>
        </w:rPr>
        <w:t xml:space="preserve"> = 4.663, </w:t>
      </w:r>
      <w:r w:rsidR="00C51EB6" w:rsidRPr="00382F37">
        <w:rPr>
          <w:rFonts w:ascii="Times New Roman" w:hAnsi="Times New Roman" w:cs="Times New Roman"/>
          <w:i/>
          <w:sz w:val="24"/>
          <w:szCs w:val="24"/>
        </w:rPr>
        <w:t>p</w:t>
      </w:r>
      <w:r w:rsidR="00C51EB6" w:rsidRPr="00382F37">
        <w:rPr>
          <w:rFonts w:ascii="Times New Roman" w:hAnsi="Times New Roman" w:cs="Times New Roman"/>
          <w:sz w:val="24"/>
          <w:szCs w:val="24"/>
        </w:rPr>
        <w:t xml:space="preserve"> = &lt; 0.001)</w:t>
      </w:r>
      <w:r w:rsidR="00C51EB6">
        <w:rPr>
          <w:rFonts w:ascii="Times New Roman" w:hAnsi="Times New Roman" w:cs="Times New Roman"/>
          <w:sz w:val="24"/>
          <w:szCs w:val="24"/>
        </w:rPr>
        <w:t>, but</w:t>
      </w:r>
      <w:r w:rsidR="00C51EB6" w:rsidRPr="00382F37">
        <w:rPr>
          <w:rFonts w:ascii="Times New Roman" w:hAnsi="Times New Roman" w:cs="Times New Roman"/>
          <w:sz w:val="24"/>
          <w:szCs w:val="24"/>
        </w:rPr>
        <w:t xml:space="preserve"> </w:t>
      </w:r>
      <w:r w:rsidR="00C51EB6">
        <w:rPr>
          <w:rFonts w:ascii="Times New Roman" w:hAnsi="Times New Roman" w:cs="Times New Roman"/>
          <w:sz w:val="24"/>
          <w:szCs w:val="24"/>
        </w:rPr>
        <w:t>p</w:t>
      </w:r>
      <w:r w:rsidR="009248CD" w:rsidRPr="00382F37">
        <w:rPr>
          <w:rFonts w:ascii="Times New Roman" w:hAnsi="Times New Roman" w:cs="Times New Roman"/>
          <w:sz w:val="24"/>
          <w:szCs w:val="24"/>
        </w:rPr>
        <w:t xml:space="preserve">iping plover </w:t>
      </w:r>
      <w:r w:rsidR="00C51EB6">
        <w:rPr>
          <w:rFonts w:ascii="Times New Roman" w:hAnsi="Times New Roman" w:cs="Times New Roman"/>
          <w:sz w:val="24"/>
          <w:szCs w:val="24"/>
        </w:rPr>
        <w:t xml:space="preserve">brood </w:t>
      </w:r>
      <w:r w:rsidR="00C51EB6" w:rsidRPr="00382F37">
        <w:rPr>
          <w:rFonts w:ascii="Times New Roman" w:hAnsi="Times New Roman" w:cs="Times New Roman"/>
          <w:sz w:val="24"/>
          <w:szCs w:val="24"/>
        </w:rPr>
        <w:t xml:space="preserve">exposure days </w:t>
      </w:r>
      <w:r w:rsidR="00C51EB6">
        <w:rPr>
          <w:rFonts w:ascii="Times New Roman" w:hAnsi="Times New Roman" w:cs="Times New Roman"/>
          <w:sz w:val="24"/>
          <w:szCs w:val="24"/>
        </w:rPr>
        <w:t>were similar between survey methods</w:t>
      </w:r>
      <w:r w:rsidR="009248CD" w:rsidRPr="00382F37">
        <w:rPr>
          <w:rFonts w:ascii="Times New Roman" w:hAnsi="Times New Roman" w:cs="Times New Roman"/>
          <w:sz w:val="24"/>
          <w:szCs w:val="24"/>
        </w:rPr>
        <w:t xml:space="preserve">. </w:t>
      </w:r>
      <w:r w:rsidR="00EE20A1" w:rsidRPr="00382F37">
        <w:rPr>
          <w:rFonts w:ascii="Times New Roman" w:hAnsi="Times New Roman" w:cs="Times New Roman"/>
          <w:sz w:val="24"/>
          <w:szCs w:val="24"/>
        </w:rPr>
        <w:t>Contrary to least terns, inside survey crews counted more piping plover chicks and piping plover chicks per brood than outside survey crews regardless of chick age</w:t>
      </w:r>
      <w:r>
        <w:rPr>
          <w:rFonts w:ascii="Times New Roman" w:hAnsi="Times New Roman" w:cs="Times New Roman"/>
          <w:sz w:val="24"/>
          <w:szCs w:val="24"/>
        </w:rPr>
        <w:t xml:space="preserve"> (Table 1)</w:t>
      </w:r>
      <w:r w:rsidR="00EE20A1" w:rsidRPr="00382F37">
        <w:rPr>
          <w:rFonts w:ascii="Times New Roman" w:hAnsi="Times New Roman" w:cs="Times New Roman"/>
          <w:sz w:val="24"/>
          <w:szCs w:val="24"/>
        </w:rPr>
        <w:t xml:space="preserve">. </w:t>
      </w:r>
      <w:r w:rsidR="00484BA5" w:rsidRPr="00382F37">
        <w:rPr>
          <w:rFonts w:ascii="Times New Roman" w:hAnsi="Times New Roman" w:cs="Times New Roman"/>
          <w:sz w:val="24"/>
          <w:szCs w:val="24"/>
        </w:rPr>
        <w:t>The average piping plover brood contained 2.45 chicks</w:t>
      </w:r>
      <w:r w:rsidR="00C57C55" w:rsidRPr="00382F37">
        <w:rPr>
          <w:rFonts w:ascii="Times New Roman" w:hAnsi="Times New Roman" w:cs="Times New Roman"/>
          <w:sz w:val="24"/>
          <w:szCs w:val="24"/>
        </w:rPr>
        <w:t xml:space="preserve"> that were</w:t>
      </w:r>
      <w:r w:rsidR="00484BA5" w:rsidRPr="00382F37">
        <w:rPr>
          <w:rFonts w:ascii="Times New Roman" w:hAnsi="Times New Roman" w:cs="Times New Roman"/>
          <w:sz w:val="24"/>
          <w:szCs w:val="24"/>
        </w:rPr>
        <w:t xml:space="preserve"> </w:t>
      </w:r>
      <w:r w:rsidR="00035FF5" w:rsidRPr="00382F37">
        <w:rPr>
          <w:rFonts w:ascii="Times New Roman" w:hAnsi="Times New Roman" w:cs="Times New Roman"/>
          <w:sz w:val="24"/>
          <w:szCs w:val="24"/>
        </w:rPr>
        <w:t>&lt;15</w:t>
      </w:r>
      <w:r w:rsidR="00484BA5" w:rsidRPr="00382F37">
        <w:rPr>
          <w:rFonts w:ascii="Times New Roman" w:hAnsi="Times New Roman" w:cs="Times New Roman"/>
          <w:sz w:val="24"/>
          <w:szCs w:val="24"/>
        </w:rPr>
        <w:t xml:space="preserve"> days old </w:t>
      </w:r>
      <w:r w:rsidR="004C41BC" w:rsidRPr="00382F37">
        <w:rPr>
          <w:rFonts w:ascii="Times New Roman" w:hAnsi="Times New Roman" w:cs="Times New Roman"/>
          <w:sz w:val="24"/>
          <w:szCs w:val="24"/>
        </w:rPr>
        <w:t xml:space="preserve">as </w:t>
      </w:r>
      <w:r w:rsidR="00484BA5" w:rsidRPr="00382F37">
        <w:rPr>
          <w:rFonts w:ascii="Times New Roman" w:hAnsi="Times New Roman" w:cs="Times New Roman"/>
          <w:sz w:val="24"/>
          <w:szCs w:val="24"/>
        </w:rPr>
        <w:t>observed by inside survey</w:t>
      </w:r>
      <w:r w:rsidR="00E85D71" w:rsidRPr="00382F37">
        <w:rPr>
          <w:rFonts w:ascii="Times New Roman" w:hAnsi="Times New Roman" w:cs="Times New Roman"/>
          <w:sz w:val="24"/>
          <w:szCs w:val="24"/>
        </w:rPr>
        <w:t xml:space="preserve"> crew</w:t>
      </w:r>
      <w:r w:rsidR="00484BA5" w:rsidRPr="00382F37">
        <w:rPr>
          <w:rFonts w:ascii="Times New Roman" w:hAnsi="Times New Roman" w:cs="Times New Roman"/>
          <w:sz w:val="24"/>
          <w:szCs w:val="24"/>
        </w:rPr>
        <w:t xml:space="preserve">s </w:t>
      </w:r>
      <w:r w:rsidR="00C57C55" w:rsidRPr="00382F37">
        <w:rPr>
          <w:rFonts w:ascii="Times New Roman" w:hAnsi="Times New Roman" w:cs="Times New Roman"/>
          <w:sz w:val="24"/>
          <w:szCs w:val="24"/>
        </w:rPr>
        <w:t>and</w:t>
      </w:r>
      <w:r w:rsidR="00484BA5" w:rsidRPr="00382F37">
        <w:rPr>
          <w:rFonts w:ascii="Times New Roman" w:hAnsi="Times New Roman" w:cs="Times New Roman"/>
          <w:sz w:val="24"/>
          <w:szCs w:val="24"/>
        </w:rPr>
        <w:t xml:space="preserve"> </w:t>
      </w:r>
      <w:r w:rsidR="004C41BC" w:rsidRPr="00382F37">
        <w:rPr>
          <w:rFonts w:ascii="Times New Roman" w:hAnsi="Times New Roman" w:cs="Times New Roman"/>
          <w:sz w:val="24"/>
          <w:szCs w:val="24"/>
        </w:rPr>
        <w:t xml:space="preserve">only </w:t>
      </w:r>
      <w:r w:rsidR="00484BA5" w:rsidRPr="00382F37">
        <w:rPr>
          <w:rFonts w:ascii="Times New Roman" w:hAnsi="Times New Roman" w:cs="Times New Roman"/>
          <w:sz w:val="24"/>
          <w:szCs w:val="24"/>
        </w:rPr>
        <w:t>2.0</w:t>
      </w:r>
      <w:r w:rsidR="0088301D" w:rsidRPr="00382F37">
        <w:rPr>
          <w:rFonts w:ascii="Times New Roman" w:hAnsi="Times New Roman" w:cs="Times New Roman"/>
          <w:sz w:val="24"/>
          <w:szCs w:val="24"/>
        </w:rPr>
        <w:t>1</w:t>
      </w:r>
      <w:r w:rsidR="00484BA5" w:rsidRPr="00382F37">
        <w:rPr>
          <w:rFonts w:ascii="Times New Roman" w:hAnsi="Times New Roman" w:cs="Times New Roman"/>
          <w:sz w:val="24"/>
          <w:szCs w:val="24"/>
        </w:rPr>
        <w:t xml:space="preserve"> chicks </w:t>
      </w:r>
      <w:r w:rsidR="00C57C55" w:rsidRPr="00382F37">
        <w:rPr>
          <w:rFonts w:ascii="Times New Roman" w:hAnsi="Times New Roman" w:cs="Times New Roman"/>
          <w:sz w:val="24"/>
          <w:szCs w:val="24"/>
        </w:rPr>
        <w:t xml:space="preserve">that were </w:t>
      </w:r>
      <w:r w:rsidR="00035FF5" w:rsidRPr="00382F37">
        <w:rPr>
          <w:rFonts w:ascii="Times New Roman" w:hAnsi="Times New Roman" w:cs="Times New Roman"/>
          <w:sz w:val="24"/>
          <w:szCs w:val="24"/>
        </w:rPr>
        <w:t>&lt;15</w:t>
      </w:r>
      <w:r w:rsidR="00484BA5" w:rsidRPr="00382F37">
        <w:rPr>
          <w:rFonts w:ascii="Times New Roman" w:hAnsi="Times New Roman" w:cs="Times New Roman"/>
          <w:sz w:val="24"/>
          <w:szCs w:val="24"/>
        </w:rPr>
        <w:t xml:space="preserve"> days old </w:t>
      </w:r>
      <w:r w:rsidR="00C57C55" w:rsidRPr="00382F37">
        <w:rPr>
          <w:rFonts w:ascii="Times New Roman" w:hAnsi="Times New Roman" w:cs="Times New Roman"/>
          <w:sz w:val="24"/>
          <w:szCs w:val="24"/>
        </w:rPr>
        <w:t>were</w:t>
      </w:r>
      <w:r w:rsidR="004C41BC" w:rsidRPr="00382F37">
        <w:rPr>
          <w:rFonts w:ascii="Times New Roman" w:hAnsi="Times New Roman" w:cs="Times New Roman"/>
          <w:sz w:val="24"/>
          <w:szCs w:val="24"/>
        </w:rPr>
        <w:t xml:space="preserve"> observed </w:t>
      </w:r>
      <w:r w:rsidR="00484BA5" w:rsidRPr="00382F37">
        <w:rPr>
          <w:rFonts w:ascii="Times New Roman" w:hAnsi="Times New Roman" w:cs="Times New Roman"/>
          <w:sz w:val="24"/>
          <w:szCs w:val="24"/>
        </w:rPr>
        <w:t>by outside survey</w:t>
      </w:r>
      <w:r w:rsidR="00C57C55" w:rsidRPr="00382F37">
        <w:rPr>
          <w:rFonts w:ascii="Times New Roman" w:hAnsi="Times New Roman" w:cs="Times New Roman"/>
          <w:sz w:val="24"/>
          <w:szCs w:val="24"/>
        </w:rPr>
        <w:t xml:space="preserve"> crew</w:t>
      </w:r>
      <w:r w:rsidR="00484BA5" w:rsidRPr="00382F37">
        <w:rPr>
          <w:rFonts w:ascii="Times New Roman" w:hAnsi="Times New Roman" w:cs="Times New Roman"/>
          <w:sz w:val="24"/>
          <w:szCs w:val="24"/>
        </w:rPr>
        <w:t>s and results were significantly different (</w:t>
      </w:r>
      <w:r w:rsidR="00484BA5" w:rsidRPr="00382F37">
        <w:rPr>
          <w:rFonts w:ascii="Times New Roman" w:hAnsi="Times New Roman" w:cs="Times New Roman"/>
          <w:i/>
          <w:sz w:val="24"/>
          <w:szCs w:val="24"/>
        </w:rPr>
        <w:t xml:space="preserve">t </w:t>
      </w:r>
      <w:r w:rsidR="00484BA5" w:rsidRPr="00382F37">
        <w:rPr>
          <w:rFonts w:ascii="Times New Roman" w:hAnsi="Times New Roman" w:cs="Times New Roman"/>
          <w:sz w:val="24"/>
          <w:szCs w:val="24"/>
        </w:rPr>
        <w:t xml:space="preserve">= 2.349, </w:t>
      </w:r>
      <w:r w:rsidR="00484BA5" w:rsidRPr="00382F37">
        <w:rPr>
          <w:rFonts w:ascii="Times New Roman" w:hAnsi="Times New Roman" w:cs="Times New Roman"/>
          <w:i/>
          <w:sz w:val="24"/>
          <w:szCs w:val="24"/>
        </w:rPr>
        <w:t>p</w:t>
      </w:r>
      <w:r w:rsidR="00484BA5" w:rsidRPr="00382F37">
        <w:rPr>
          <w:rFonts w:ascii="Times New Roman" w:hAnsi="Times New Roman" w:cs="Times New Roman"/>
          <w:sz w:val="24"/>
          <w:szCs w:val="24"/>
        </w:rPr>
        <w:t xml:space="preserve"> = 0.0</w:t>
      </w:r>
      <w:r w:rsidR="001565B8" w:rsidRPr="00382F37">
        <w:rPr>
          <w:rFonts w:ascii="Times New Roman" w:hAnsi="Times New Roman" w:cs="Times New Roman"/>
          <w:sz w:val="24"/>
          <w:szCs w:val="24"/>
        </w:rPr>
        <w:t>20</w:t>
      </w:r>
      <w:r w:rsidR="00484BA5" w:rsidRPr="00382F37">
        <w:rPr>
          <w:rFonts w:ascii="Times New Roman" w:hAnsi="Times New Roman" w:cs="Times New Roman"/>
          <w:sz w:val="24"/>
          <w:szCs w:val="24"/>
        </w:rPr>
        <w:t xml:space="preserve">). </w:t>
      </w:r>
      <w:r w:rsidR="004C41BC" w:rsidRPr="00382F37">
        <w:rPr>
          <w:rFonts w:ascii="Times New Roman" w:hAnsi="Times New Roman" w:cs="Times New Roman"/>
          <w:sz w:val="24"/>
          <w:szCs w:val="24"/>
        </w:rPr>
        <w:t>The average piping plover brood contained 1.3</w:t>
      </w:r>
      <w:r w:rsidR="0088301D" w:rsidRPr="00382F37">
        <w:rPr>
          <w:rFonts w:ascii="Times New Roman" w:hAnsi="Times New Roman" w:cs="Times New Roman"/>
          <w:sz w:val="24"/>
          <w:szCs w:val="24"/>
        </w:rPr>
        <w:t>7</w:t>
      </w:r>
      <w:r w:rsidR="004C41BC" w:rsidRPr="00382F37">
        <w:rPr>
          <w:rFonts w:ascii="Times New Roman" w:hAnsi="Times New Roman" w:cs="Times New Roman"/>
          <w:sz w:val="24"/>
          <w:szCs w:val="24"/>
        </w:rPr>
        <w:t xml:space="preserve"> chicks </w:t>
      </w:r>
      <w:r w:rsidR="00035FF5" w:rsidRPr="00382F37">
        <w:rPr>
          <w:rFonts w:ascii="Times New Roman" w:hAnsi="Times New Roman" w:cs="Times New Roman"/>
          <w:sz w:val="24"/>
          <w:szCs w:val="24"/>
        </w:rPr>
        <w:t>≥15</w:t>
      </w:r>
      <w:r w:rsidR="004C41BC" w:rsidRPr="00382F37">
        <w:rPr>
          <w:rFonts w:ascii="Times New Roman" w:hAnsi="Times New Roman" w:cs="Times New Roman"/>
          <w:sz w:val="24"/>
          <w:szCs w:val="24"/>
        </w:rPr>
        <w:t xml:space="preserve"> days old as observed by inside survey</w:t>
      </w:r>
      <w:r w:rsidR="00C57C55" w:rsidRPr="00382F37">
        <w:rPr>
          <w:rFonts w:ascii="Times New Roman" w:hAnsi="Times New Roman" w:cs="Times New Roman"/>
          <w:sz w:val="24"/>
          <w:szCs w:val="24"/>
        </w:rPr>
        <w:t xml:space="preserve"> crew</w:t>
      </w:r>
      <w:r w:rsidR="004C41BC" w:rsidRPr="00382F37">
        <w:rPr>
          <w:rFonts w:ascii="Times New Roman" w:hAnsi="Times New Roman" w:cs="Times New Roman"/>
          <w:sz w:val="24"/>
          <w:szCs w:val="24"/>
        </w:rPr>
        <w:t>s and 1.1</w:t>
      </w:r>
      <w:r w:rsidR="0088301D" w:rsidRPr="00382F37">
        <w:rPr>
          <w:rFonts w:ascii="Times New Roman" w:hAnsi="Times New Roman" w:cs="Times New Roman"/>
          <w:sz w:val="24"/>
          <w:szCs w:val="24"/>
        </w:rPr>
        <w:t>8</w:t>
      </w:r>
      <w:r w:rsidR="004C41BC" w:rsidRPr="00382F37">
        <w:rPr>
          <w:rFonts w:ascii="Times New Roman" w:hAnsi="Times New Roman" w:cs="Times New Roman"/>
          <w:sz w:val="24"/>
          <w:szCs w:val="24"/>
        </w:rPr>
        <w:t xml:space="preserve"> chicks </w:t>
      </w:r>
      <w:r w:rsidR="00035FF5" w:rsidRPr="00382F37">
        <w:rPr>
          <w:rFonts w:ascii="Times New Roman" w:hAnsi="Times New Roman" w:cs="Times New Roman"/>
          <w:sz w:val="24"/>
          <w:szCs w:val="24"/>
        </w:rPr>
        <w:t>≥15</w:t>
      </w:r>
      <w:r w:rsidR="004C41BC" w:rsidRPr="00382F37">
        <w:rPr>
          <w:rFonts w:ascii="Times New Roman" w:hAnsi="Times New Roman" w:cs="Times New Roman"/>
          <w:sz w:val="24"/>
          <w:szCs w:val="24"/>
        </w:rPr>
        <w:t xml:space="preserve"> days old </w:t>
      </w:r>
      <w:r w:rsidR="00E85D71" w:rsidRPr="00382F37">
        <w:rPr>
          <w:rFonts w:ascii="Times New Roman" w:hAnsi="Times New Roman" w:cs="Times New Roman"/>
          <w:sz w:val="24"/>
          <w:szCs w:val="24"/>
        </w:rPr>
        <w:t>were</w:t>
      </w:r>
      <w:r w:rsidR="004C41BC" w:rsidRPr="00382F37">
        <w:rPr>
          <w:rFonts w:ascii="Times New Roman" w:hAnsi="Times New Roman" w:cs="Times New Roman"/>
          <w:sz w:val="24"/>
          <w:szCs w:val="24"/>
        </w:rPr>
        <w:t xml:space="preserve"> observed by outside survey</w:t>
      </w:r>
      <w:r w:rsidR="00E85D71" w:rsidRPr="00382F37">
        <w:rPr>
          <w:rFonts w:ascii="Times New Roman" w:hAnsi="Times New Roman" w:cs="Times New Roman"/>
          <w:sz w:val="24"/>
          <w:szCs w:val="24"/>
        </w:rPr>
        <w:t xml:space="preserve"> crew</w:t>
      </w:r>
      <w:r w:rsidR="004C41BC" w:rsidRPr="00382F37">
        <w:rPr>
          <w:rFonts w:ascii="Times New Roman" w:hAnsi="Times New Roman" w:cs="Times New Roman"/>
          <w:sz w:val="24"/>
          <w:szCs w:val="24"/>
        </w:rPr>
        <w:t>s</w:t>
      </w:r>
      <w:r w:rsidR="00C57C55" w:rsidRPr="00382F37">
        <w:rPr>
          <w:rFonts w:ascii="Times New Roman" w:hAnsi="Times New Roman" w:cs="Times New Roman"/>
          <w:sz w:val="24"/>
          <w:szCs w:val="24"/>
        </w:rPr>
        <w:t>,</w:t>
      </w:r>
      <w:r w:rsidR="004C41BC" w:rsidRPr="00382F37">
        <w:rPr>
          <w:rFonts w:ascii="Times New Roman" w:hAnsi="Times New Roman" w:cs="Times New Roman"/>
          <w:sz w:val="24"/>
          <w:szCs w:val="24"/>
        </w:rPr>
        <w:t xml:space="preserve"> but results were not significantly different (</w:t>
      </w:r>
      <w:r w:rsidR="004C41BC" w:rsidRPr="00382F37">
        <w:rPr>
          <w:rFonts w:ascii="Times New Roman" w:hAnsi="Times New Roman" w:cs="Times New Roman"/>
          <w:i/>
          <w:sz w:val="24"/>
          <w:szCs w:val="24"/>
        </w:rPr>
        <w:t>t</w:t>
      </w:r>
      <w:r w:rsidR="004C41BC" w:rsidRPr="00382F37">
        <w:rPr>
          <w:rFonts w:ascii="Times New Roman" w:hAnsi="Times New Roman" w:cs="Times New Roman"/>
          <w:sz w:val="24"/>
          <w:szCs w:val="24"/>
        </w:rPr>
        <w:t xml:space="preserve"> = 1.137, </w:t>
      </w:r>
      <w:r w:rsidR="004C41BC" w:rsidRPr="00382F37">
        <w:rPr>
          <w:rFonts w:ascii="Times New Roman" w:hAnsi="Times New Roman" w:cs="Times New Roman"/>
          <w:i/>
          <w:sz w:val="24"/>
          <w:szCs w:val="24"/>
        </w:rPr>
        <w:t>p</w:t>
      </w:r>
      <w:r w:rsidR="004C41BC" w:rsidRPr="00382F37">
        <w:rPr>
          <w:rFonts w:ascii="Times New Roman" w:hAnsi="Times New Roman" w:cs="Times New Roman"/>
          <w:sz w:val="24"/>
          <w:szCs w:val="24"/>
        </w:rPr>
        <w:t xml:space="preserve"> = 0.256). </w:t>
      </w:r>
      <w:r w:rsidR="00CE1378" w:rsidRPr="00382F37">
        <w:rPr>
          <w:rFonts w:ascii="Times New Roman" w:hAnsi="Times New Roman" w:cs="Times New Roman"/>
          <w:sz w:val="24"/>
          <w:szCs w:val="24"/>
        </w:rPr>
        <w:t xml:space="preserve">The average piping plover brood contained </w:t>
      </w:r>
      <w:r w:rsidR="00A03204" w:rsidRPr="00382F37">
        <w:rPr>
          <w:rFonts w:ascii="Times New Roman" w:hAnsi="Times New Roman" w:cs="Times New Roman"/>
          <w:sz w:val="24"/>
          <w:szCs w:val="24"/>
        </w:rPr>
        <w:t>0.92</w:t>
      </w:r>
      <w:r w:rsidR="00CE1378" w:rsidRPr="00382F37">
        <w:rPr>
          <w:rFonts w:ascii="Times New Roman" w:hAnsi="Times New Roman" w:cs="Times New Roman"/>
          <w:sz w:val="24"/>
          <w:szCs w:val="24"/>
        </w:rPr>
        <w:t xml:space="preserve"> </w:t>
      </w:r>
      <w:r w:rsidR="00A03204" w:rsidRPr="00382F37">
        <w:rPr>
          <w:rFonts w:ascii="Times New Roman" w:hAnsi="Times New Roman" w:cs="Times New Roman"/>
          <w:sz w:val="24"/>
          <w:szCs w:val="24"/>
        </w:rPr>
        <w:t>fledglings</w:t>
      </w:r>
      <w:r w:rsidR="00CE1378" w:rsidRPr="00382F37">
        <w:rPr>
          <w:rFonts w:ascii="Times New Roman" w:hAnsi="Times New Roman" w:cs="Times New Roman"/>
          <w:sz w:val="24"/>
          <w:szCs w:val="24"/>
        </w:rPr>
        <w:t xml:space="preserve"> as observed by inside survey</w:t>
      </w:r>
      <w:r w:rsidR="00C57C55" w:rsidRPr="00382F37">
        <w:rPr>
          <w:rFonts w:ascii="Times New Roman" w:hAnsi="Times New Roman" w:cs="Times New Roman"/>
          <w:sz w:val="24"/>
          <w:szCs w:val="24"/>
        </w:rPr>
        <w:t xml:space="preserve"> crew</w:t>
      </w:r>
      <w:r w:rsidR="00CE1378" w:rsidRPr="00382F37">
        <w:rPr>
          <w:rFonts w:ascii="Times New Roman" w:hAnsi="Times New Roman" w:cs="Times New Roman"/>
          <w:sz w:val="24"/>
          <w:szCs w:val="24"/>
        </w:rPr>
        <w:t xml:space="preserve">s and </w:t>
      </w:r>
      <w:r w:rsidR="00A03204" w:rsidRPr="00382F37">
        <w:rPr>
          <w:rFonts w:ascii="Times New Roman" w:hAnsi="Times New Roman" w:cs="Times New Roman"/>
          <w:sz w:val="24"/>
          <w:szCs w:val="24"/>
        </w:rPr>
        <w:t>0.8</w:t>
      </w:r>
      <w:r w:rsidR="0088301D" w:rsidRPr="00382F37">
        <w:rPr>
          <w:rFonts w:ascii="Times New Roman" w:hAnsi="Times New Roman" w:cs="Times New Roman"/>
          <w:sz w:val="24"/>
          <w:szCs w:val="24"/>
        </w:rPr>
        <w:t>2</w:t>
      </w:r>
      <w:r w:rsidR="00CE1378" w:rsidRPr="00382F37">
        <w:rPr>
          <w:rFonts w:ascii="Times New Roman" w:hAnsi="Times New Roman" w:cs="Times New Roman"/>
          <w:sz w:val="24"/>
          <w:szCs w:val="24"/>
        </w:rPr>
        <w:t xml:space="preserve"> </w:t>
      </w:r>
      <w:r w:rsidR="00A03204" w:rsidRPr="00382F37">
        <w:rPr>
          <w:rFonts w:ascii="Times New Roman" w:hAnsi="Times New Roman" w:cs="Times New Roman"/>
          <w:sz w:val="24"/>
          <w:szCs w:val="24"/>
        </w:rPr>
        <w:t>fledglings</w:t>
      </w:r>
      <w:r w:rsidR="00CE1378" w:rsidRPr="00382F37">
        <w:rPr>
          <w:rFonts w:ascii="Times New Roman" w:hAnsi="Times New Roman" w:cs="Times New Roman"/>
          <w:sz w:val="24"/>
          <w:szCs w:val="24"/>
        </w:rPr>
        <w:t xml:space="preserve"> </w:t>
      </w:r>
      <w:r w:rsidR="003F254D" w:rsidRPr="00382F37">
        <w:rPr>
          <w:rFonts w:ascii="Times New Roman" w:hAnsi="Times New Roman" w:cs="Times New Roman"/>
          <w:sz w:val="24"/>
          <w:szCs w:val="24"/>
        </w:rPr>
        <w:t>were</w:t>
      </w:r>
      <w:r w:rsidR="00CE1378" w:rsidRPr="00382F37">
        <w:rPr>
          <w:rFonts w:ascii="Times New Roman" w:hAnsi="Times New Roman" w:cs="Times New Roman"/>
          <w:sz w:val="24"/>
          <w:szCs w:val="24"/>
        </w:rPr>
        <w:t xml:space="preserve"> observed by outside survey</w:t>
      </w:r>
      <w:r w:rsidR="00C57C55" w:rsidRPr="00382F37">
        <w:rPr>
          <w:rFonts w:ascii="Times New Roman" w:hAnsi="Times New Roman" w:cs="Times New Roman"/>
          <w:sz w:val="24"/>
          <w:szCs w:val="24"/>
        </w:rPr>
        <w:t xml:space="preserve"> crew</w:t>
      </w:r>
      <w:r w:rsidR="00CE1378" w:rsidRPr="00382F37">
        <w:rPr>
          <w:rFonts w:ascii="Times New Roman" w:hAnsi="Times New Roman" w:cs="Times New Roman"/>
          <w:sz w:val="24"/>
          <w:szCs w:val="24"/>
        </w:rPr>
        <w:t>s</w:t>
      </w:r>
      <w:r w:rsidR="003F254D" w:rsidRPr="00382F37">
        <w:rPr>
          <w:rFonts w:ascii="Times New Roman" w:hAnsi="Times New Roman" w:cs="Times New Roman"/>
          <w:sz w:val="24"/>
          <w:szCs w:val="24"/>
        </w:rPr>
        <w:t>,</w:t>
      </w:r>
      <w:r w:rsidR="00CE1378" w:rsidRPr="00382F37">
        <w:rPr>
          <w:rFonts w:ascii="Times New Roman" w:hAnsi="Times New Roman" w:cs="Times New Roman"/>
          <w:sz w:val="24"/>
          <w:szCs w:val="24"/>
        </w:rPr>
        <w:t xml:space="preserve"> but </w:t>
      </w:r>
      <w:r w:rsidR="002074F1">
        <w:rPr>
          <w:rFonts w:ascii="Times New Roman" w:hAnsi="Times New Roman" w:cs="Times New Roman"/>
          <w:sz w:val="24"/>
          <w:szCs w:val="24"/>
        </w:rPr>
        <w:t xml:space="preserve">again, </w:t>
      </w:r>
      <w:r w:rsidR="00CE1378" w:rsidRPr="00382F37">
        <w:rPr>
          <w:rFonts w:ascii="Times New Roman" w:hAnsi="Times New Roman" w:cs="Times New Roman"/>
          <w:sz w:val="24"/>
          <w:szCs w:val="24"/>
        </w:rPr>
        <w:t>results were not significantly different (</w:t>
      </w:r>
      <w:r w:rsidR="00CE1378" w:rsidRPr="00382F37">
        <w:rPr>
          <w:rFonts w:ascii="Times New Roman" w:hAnsi="Times New Roman" w:cs="Times New Roman"/>
          <w:i/>
          <w:sz w:val="24"/>
          <w:szCs w:val="24"/>
        </w:rPr>
        <w:t>t</w:t>
      </w:r>
      <w:r w:rsidR="00CE1378" w:rsidRPr="00382F37">
        <w:rPr>
          <w:rFonts w:ascii="Times New Roman" w:hAnsi="Times New Roman" w:cs="Times New Roman"/>
          <w:sz w:val="24"/>
          <w:szCs w:val="24"/>
        </w:rPr>
        <w:t xml:space="preserve"> = </w:t>
      </w:r>
      <w:r w:rsidR="00A03204" w:rsidRPr="00382F37">
        <w:rPr>
          <w:rFonts w:ascii="Times New Roman" w:hAnsi="Times New Roman" w:cs="Times New Roman"/>
          <w:sz w:val="24"/>
          <w:szCs w:val="24"/>
        </w:rPr>
        <w:t>0.743</w:t>
      </w:r>
      <w:r w:rsidR="00CE1378" w:rsidRPr="00382F37">
        <w:rPr>
          <w:rFonts w:ascii="Times New Roman" w:hAnsi="Times New Roman" w:cs="Times New Roman"/>
          <w:sz w:val="24"/>
          <w:szCs w:val="24"/>
        </w:rPr>
        <w:t xml:space="preserve">, </w:t>
      </w:r>
      <w:r w:rsidR="00CE1378" w:rsidRPr="00382F37">
        <w:rPr>
          <w:rFonts w:ascii="Times New Roman" w:hAnsi="Times New Roman" w:cs="Times New Roman"/>
          <w:i/>
          <w:sz w:val="24"/>
          <w:szCs w:val="24"/>
        </w:rPr>
        <w:t>p</w:t>
      </w:r>
      <w:r w:rsidR="00CE1378" w:rsidRPr="00382F37">
        <w:rPr>
          <w:rFonts w:ascii="Times New Roman" w:hAnsi="Times New Roman" w:cs="Times New Roman"/>
          <w:sz w:val="24"/>
          <w:szCs w:val="24"/>
        </w:rPr>
        <w:t xml:space="preserve"> = </w:t>
      </w:r>
      <w:r w:rsidR="00A03204" w:rsidRPr="00382F37">
        <w:rPr>
          <w:rFonts w:ascii="Times New Roman" w:hAnsi="Times New Roman" w:cs="Times New Roman"/>
          <w:sz w:val="24"/>
          <w:szCs w:val="24"/>
        </w:rPr>
        <w:t>0.458</w:t>
      </w:r>
      <w:r w:rsidR="00CE1378" w:rsidRPr="00382F37">
        <w:rPr>
          <w:rFonts w:ascii="Times New Roman" w:hAnsi="Times New Roman" w:cs="Times New Roman"/>
          <w:sz w:val="24"/>
          <w:szCs w:val="24"/>
        </w:rPr>
        <w:t xml:space="preserve">). </w:t>
      </w:r>
    </w:p>
    <w:p w14:paraId="47BC7636" w14:textId="7700CC9A" w:rsidR="00A84548" w:rsidRPr="00382F37" w:rsidRDefault="006F3A64" w:rsidP="00AE4AD8">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A</w:t>
      </w:r>
      <w:r w:rsidR="00C40996" w:rsidRPr="00382F37">
        <w:rPr>
          <w:rFonts w:ascii="Times New Roman" w:hAnsi="Times New Roman" w:cs="Times New Roman"/>
          <w:sz w:val="24"/>
          <w:szCs w:val="24"/>
        </w:rPr>
        <w:t>nnual breeding pair</w:t>
      </w:r>
      <w:r w:rsidR="007E73AD" w:rsidRPr="00382F37">
        <w:rPr>
          <w:rFonts w:ascii="Times New Roman" w:hAnsi="Times New Roman" w:cs="Times New Roman"/>
          <w:sz w:val="24"/>
          <w:szCs w:val="24"/>
        </w:rPr>
        <w:t xml:space="preserve"> </w:t>
      </w:r>
      <w:r w:rsidR="00C40996" w:rsidRPr="00382F37">
        <w:rPr>
          <w:rFonts w:ascii="Times New Roman" w:hAnsi="Times New Roman" w:cs="Times New Roman"/>
          <w:sz w:val="24"/>
          <w:szCs w:val="24"/>
        </w:rPr>
        <w:t>estimates</w:t>
      </w:r>
      <w:r w:rsidR="00C57C55" w:rsidRPr="00382F37">
        <w:rPr>
          <w:rFonts w:ascii="Times New Roman" w:hAnsi="Times New Roman" w:cs="Times New Roman"/>
          <w:sz w:val="24"/>
          <w:szCs w:val="24"/>
        </w:rPr>
        <w:t xml:space="preserve"> obtained from within the nesting area</w:t>
      </w:r>
      <w:r w:rsidR="00D7364F" w:rsidRPr="00382F37">
        <w:rPr>
          <w:rFonts w:ascii="Times New Roman" w:hAnsi="Times New Roman" w:cs="Times New Roman"/>
          <w:sz w:val="24"/>
          <w:szCs w:val="24"/>
        </w:rPr>
        <w:t>, calculated following methods outlined in Baasch et al. (2015),</w:t>
      </w:r>
      <w:r w:rsidR="00C40996" w:rsidRPr="00382F37">
        <w:rPr>
          <w:rFonts w:ascii="Times New Roman" w:hAnsi="Times New Roman" w:cs="Times New Roman"/>
          <w:sz w:val="24"/>
          <w:szCs w:val="24"/>
        </w:rPr>
        <w:t xml:space="preserve"> were </w:t>
      </w:r>
      <w:r w:rsidR="00C57C55" w:rsidRPr="00382F37">
        <w:rPr>
          <w:rFonts w:ascii="Times New Roman" w:hAnsi="Times New Roman" w:cs="Times New Roman"/>
          <w:sz w:val="24"/>
          <w:szCs w:val="24"/>
        </w:rPr>
        <w:t>generally</w:t>
      </w:r>
      <w:r w:rsidRPr="00382F37">
        <w:rPr>
          <w:rFonts w:ascii="Times New Roman" w:hAnsi="Times New Roman" w:cs="Times New Roman"/>
          <w:sz w:val="24"/>
          <w:szCs w:val="24"/>
        </w:rPr>
        <w:t xml:space="preserve"> </w:t>
      </w:r>
      <w:r w:rsidR="00C40996" w:rsidRPr="00382F37">
        <w:rPr>
          <w:rFonts w:ascii="Times New Roman" w:hAnsi="Times New Roman" w:cs="Times New Roman"/>
          <w:sz w:val="24"/>
          <w:szCs w:val="24"/>
        </w:rPr>
        <w:t xml:space="preserve">greater than </w:t>
      </w:r>
      <w:r w:rsidR="00C57C55" w:rsidRPr="00382F37">
        <w:rPr>
          <w:rFonts w:ascii="Times New Roman" w:hAnsi="Times New Roman" w:cs="Times New Roman"/>
          <w:sz w:val="24"/>
          <w:szCs w:val="24"/>
        </w:rPr>
        <w:t xml:space="preserve">those obtained from </w:t>
      </w:r>
      <w:r w:rsidR="00C40996" w:rsidRPr="00382F37">
        <w:rPr>
          <w:rFonts w:ascii="Times New Roman" w:hAnsi="Times New Roman" w:cs="Times New Roman"/>
          <w:sz w:val="24"/>
          <w:szCs w:val="24"/>
        </w:rPr>
        <w:t xml:space="preserve">outside </w:t>
      </w:r>
      <w:r w:rsidR="00C57C55" w:rsidRPr="00382F37">
        <w:rPr>
          <w:rFonts w:ascii="Times New Roman" w:hAnsi="Times New Roman" w:cs="Times New Roman"/>
          <w:sz w:val="24"/>
          <w:szCs w:val="24"/>
        </w:rPr>
        <w:t>the colony</w:t>
      </w:r>
      <w:r w:rsidRPr="00382F37">
        <w:rPr>
          <w:rFonts w:ascii="Times New Roman" w:hAnsi="Times New Roman" w:cs="Times New Roman"/>
          <w:sz w:val="24"/>
          <w:szCs w:val="24"/>
        </w:rPr>
        <w:t xml:space="preserve"> whereas fledgling counts were more varied</w:t>
      </w:r>
      <w:r w:rsidR="00550A10">
        <w:rPr>
          <w:rFonts w:ascii="Times New Roman" w:hAnsi="Times New Roman" w:cs="Times New Roman"/>
          <w:sz w:val="24"/>
          <w:szCs w:val="24"/>
        </w:rPr>
        <w:t xml:space="preserve"> (Table 1; Figure 2)</w:t>
      </w:r>
      <w:r w:rsidR="00C40996" w:rsidRPr="00382F37">
        <w:rPr>
          <w:rFonts w:ascii="Times New Roman" w:hAnsi="Times New Roman" w:cs="Times New Roman"/>
          <w:sz w:val="24"/>
          <w:szCs w:val="24"/>
        </w:rPr>
        <w:t xml:space="preserve">. </w:t>
      </w:r>
      <w:r w:rsidR="0069635A" w:rsidRPr="00382F37">
        <w:rPr>
          <w:rFonts w:ascii="Times New Roman" w:hAnsi="Times New Roman" w:cs="Times New Roman"/>
          <w:sz w:val="24"/>
          <w:szCs w:val="24"/>
        </w:rPr>
        <w:t xml:space="preserve">Outside monitoring </w:t>
      </w:r>
      <w:r w:rsidR="00690DA9">
        <w:rPr>
          <w:rFonts w:ascii="Times New Roman" w:hAnsi="Times New Roman" w:cs="Times New Roman"/>
          <w:sz w:val="24"/>
          <w:szCs w:val="24"/>
        </w:rPr>
        <w:t xml:space="preserve">of </w:t>
      </w:r>
      <w:r w:rsidR="0069635A" w:rsidRPr="00382F37">
        <w:rPr>
          <w:rFonts w:ascii="Times New Roman" w:hAnsi="Times New Roman" w:cs="Times New Roman"/>
          <w:sz w:val="24"/>
          <w:szCs w:val="24"/>
        </w:rPr>
        <w:t>p</w:t>
      </w:r>
      <w:r w:rsidRPr="00382F37">
        <w:rPr>
          <w:rFonts w:ascii="Times New Roman" w:hAnsi="Times New Roman" w:cs="Times New Roman"/>
          <w:sz w:val="24"/>
          <w:szCs w:val="24"/>
        </w:rPr>
        <w:t xml:space="preserve">iping plover fledgling counts </w:t>
      </w:r>
      <w:r w:rsidR="0069635A" w:rsidRPr="00382F37">
        <w:rPr>
          <w:rFonts w:ascii="Times New Roman" w:hAnsi="Times New Roman" w:cs="Times New Roman"/>
          <w:sz w:val="24"/>
          <w:szCs w:val="24"/>
        </w:rPr>
        <w:t xml:space="preserve">were </w:t>
      </w:r>
      <w:r w:rsidRPr="00382F37">
        <w:rPr>
          <w:rFonts w:ascii="Times New Roman" w:hAnsi="Times New Roman" w:cs="Times New Roman"/>
          <w:sz w:val="24"/>
          <w:szCs w:val="24"/>
        </w:rPr>
        <w:t>lower for three of four years</w:t>
      </w:r>
      <w:r w:rsidR="003F254D" w:rsidRPr="00382F37">
        <w:rPr>
          <w:rFonts w:ascii="Times New Roman" w:hAnsi="Times New Roman" w:cs="Times New Roman"/>
          <w:sz w:val="24"/>
          <w:szCs w:val="24"/>
        </w:rPr>
        <w:t>,</w:t>
      </w:r>
      <w:r w:rsidRPr="00382F37">
        <w:rPr>
          <w:rFonts w:ascii="Times New Roman" w:hAnsi="Times New Roman" w:cs="Times New Roman"/>
          <w:sz w:val="24"/>
          <w:szCs w:val="24"/>
        </w:rPr>
        <w:t xml:space="preserve"> but the opposite was </w:t>
      </w:r>
      <w:r w:rsidR="00234BE3" w:rsidRPr="00382F37">
        <w:rPr>
          <w:rFonts w:ascii="Times New Roman" w:hAnsi="Times New Roman" w:cs="Times New Roman"/>
          <w:sz w:val="24"/>
          <w:szCs w:val="24"/>
        </w:rPr>
        <w:t>observed</w:t>
      </w:r>
      <w:r w:rsidRPr="00382F37">
        <w:rPr>
          <w:rFonts w:ascii="Times New Roman" w:hAnsi="Times New Roman" w:cs="Times New Roman"/>
          <w:sz w:val="24"/>
          <w:szCs w:val="24"/>
        </w:rPr>
        <w:t xml:space="preserve"> for least terns</w:t>
      </w:r>
      <w:r w:rsidR="0069635A" w:rsidRPr="00382F37">
        <w:rPr>
          <w:rFonts w:ascii="Times New Roman" w:hAnsi="Times New Roman" w:cs="Times New Roman"/>
          <w:sz w:val="24"/>
          <w:szCs w:val="24"/>
        </w:rPr>
        <w:t xml:space="preserve">, where outside monitoring </w:t>
      </w:r>
      <w:r w:rsidR="00260F95">
        <w:rPr>
          <w:rFonts w:ascii="Times New Roman" w:hAnsi="Times New Roman" w:cs="Times New Roman"/>
          <w:sz w:val="24"/>
          <w:szCs w:val="24"/>
        </w:rPr>
        <w:t xml:space="preserve">crew </w:t>
      </w:r>
      <w:r w:rsidR="0069635A" w:rsidRPr="00382F37">
        <w:rPr>
          <w:rFonts w:ascii="Times New Roman" w:hAnsi="Times New Roman" w:cs="Times New Roman"/>
          <w:sz w:val="24"/>
          <w:szCs w:val="24"/>
        </w:rPr>
        <w:t>fledgling counts were much greater in three of four years</w:t>
      </w:r>
      <w:r w:rsidR="005733F9" w:rsidRPr="00382F37">
        <w:rPr>
          <w:rFonts w:ascii="Times New Roman" w:hAnsi="Times New Roman" w:cs="Times New Roman"/>
          <w:sz w:val="24"/>
          <w:szCs w:val="24"/>
        </w:rPr>
        <w:t xml:space="preserve"> (Figure 2)</w:t>
      </w:r>
      <w:r w:rsidRPr="00382F37">
        <w:rPr>
          <w:rFonts w:ascii="Times New Roman" w:hAnsi="Times New Roman" w:cs="Times New Roman"/>
          <w:sz w:val="24"/>
          <w:szCs w:val="24"/>
        </w:rPr>
        <w:t xml:space="preserve">. </w:t>
      </w:r>
      <w:r w:rsidR="00A5129B" w:rsidRPr="00382F37">
        <w:rPr>
          <w:rFonts w:ascii="Times New Roman" w:hAnsi="Times New Roman" w:cs="Times New Roman"/>
          <w:sz w:val="24"/>
          <w:szCs w:val="24"/>
        </w:rPr>
        <w:t xml:space="preserve">Combining breeding pair and fledgling estimates, </w:t>
      </w:r>
      <w:r w:rsidR="00612748" w:rsidRPr="00382F37">
        <w:rPr>
          <w:rFonts w:ascii="Times New Roman" w:hAnsi="Times New Roman" w:cs="Times New Roman"/>
          <w:sz w:val="24"/>
          <w:szCs w:val="24"/>
        </w:rPr>
        <w:t xml:space="preserve">annual </w:t>
      </w:r>
      <w:r w:rsidR="00C57C55" w:rsidRPr="00382F37">
        <w:rPr>
          <w:rFonts w:ascii="Times New Roman" w:hAnsi="Times New Roman" w:cs="Times New Roman"/>
          <w:sz w:val="24"/>
          <w:szCs w:val="24"/>
        </w:rPr>
        <w:t>least tern fledglings per breeding pair obtained from within the nesting area</w:t>
      </w:r>
      <w:r w:rsidR="00612748" w:rsidRPr="00382F37">
        <w:rPr>
          <w:rFonts w:ascii="Times New Roman" w:hAnsi="Times New Roman" w:cs="Times New Roman"/>
          <w:sz w:val="24"/>
          <w:szCs w:val="24"/>
        </w:rPr>
        <w:t xml:space="preserve"> w</w:t>
      </w:r>
      <w:r w:rsidR="00372449" w:rsidRPr="00382F37">
        <w:rPr>
          <w:rFonts w:ascii="Times New Roman" w:hAnsi="Times New Roman" w:cs="Times New Roman"/>
          <w:sz w:val="24"/>
          <w:szCs w:val="24"/>
        </w:rPr>
        <w:t>ere</w:t>
      </w:r>
      <w:r w:rsidR="00612748" w:rsidRPr="00382F37">
        <w:rPr>
          <w:rFonts w:ascii="Times New Roman" w:hAnsi="Times New Roman" w:cs="Times New Roman"/>
          <w:sz w:val="24"/>
          <w:szCs w:val="24"/>
        </w:rPr>
        <w:t xml:space="preserve"> lower than estimate</w:t>
      </w:r>
      <w:ins w:id="61" w:author="La, Jojo" w:date="2018-10-05T15:59:00Z">
        <w:r w:rsidR="00C33D8B">
          <w:rPr>
            <w:rFonts w:ascii="Times New Roman" w:hAnsi="Times New Roman" w:cs="Times New Roman"/>
            <w:sz w:val="24"/>
            <w:szCs w:val="24"/>
          </w:rPr>
          <w:t>s</w:t>
        </w:r>
      </w:ins>
      <w:del w:id="62" w:author="La, Jojo" w:date="2018-10-05T15:59:00Z">
        <w:r w:rsidR="00612748" w:rsidRPr="00382F37" w:rsidDel="00C33D8B">
          <w:rPr>
            <w:rFonts w:ascii="Times New Roman" w:hAnsi="Times New Roman" w:cs="Times New Roman"/>
            <w:sz w:val="24"/>
            <w:szCs w:val="24"/>
          </w:rPr>
          <w:delText>d</w:delText>
        </w:r>
      </w:del>
      <w:r w:rsidR="00612748" w:rsidRPr="00382F37">
        <w:rPr>
          <w:rFonts w:ascii="Times New Roman" w:hAnsi="Times New Roman" w:cs="Times New Roman"/>
          <w:sz w:val="24"/>
          <w:szCs w:val="24"/>
        </w:rPr>
        <w:t xml:space="preserve"> </w:t>
      </w:r>
      <w:r w:rsidR="00260F95">
        <w:rPr>
          <w:rFonts w:ascii="Times New Roman" w:hAnsi="Times New Roman" w:cs="Times New Roman"/>
          <w:sz w:val="24"/>
          <w:szCs w:val="24"/>
        </w:rPr>
        <w:lastRenderedPageBreak/>
        <w:t xml:space="preserve">obtained </w:t>
      </w:r>
      <w:r w:rsidR="00612748" w:rsidRPr="00382F37">
        <w:rPr>
          <w:rFonts w:ascii="Times New Roman" w:hAnsi="Times New Roman" w:cs="Times New Roman"/>
          <w:sz w:val="24"/>
          <w:szCs w:val="24"/>
        </w:rPr>
        <w:t>by outside survey</w:t>
      </w:r>
      <w:r w:rsidR="00C57C55" w:rsidRPr="00382F37">
        <w:rPr>
          <w:rFonts w:ascii="Times New Roman" w:hAnsi="Times New Roman" w:cs="Times New Roman"/>
          <w:sz w:val="24"/>
          <w:szCs w:val="24"/>
        </w:rPr>
        <w:t xml:space="preserve"> crew</w:t>
      </w:r>
      <w:r w:rsidR="00612748" w:rsidRPr="00382F37">
        <w:rPr>
          <w:rFonts w:ascii="Times New Roman" w:hAnsi="Times New Roman" w:cs="Times New Roman"/>
          <w:sz w:val="24"/>
          <w:szCs w:val="24"/>
        </w:rPr>
        <w:t>s</w:t>
      </w:r>
      <w:r w:rsidR="002074F1">
        <w:rPr>
          <w:rFonts w:ascii="Times New Roman" w:hAnsi="Times New Roman" w:cs="Times New Roman"/>
          <w:sz w:val="24"/>
          <w:szCs w:val="24"/>
        </w:rPr>
        <w:t xml:space="preserve"> while</w:t>
      </w:r>
      <w:r w:rsidR="00612748" w:rsidRPr="00382F37">
        <w:rPr>
          <w:rFonts w:ascii="Times New Roman" w:hAnsi="Times New Roman" w:cs="Times New Roman"/>
          <w:sz w:val="24"/>
          <w:szCs w:val="24"/>
        </w:rPr>
        <w:t xml:space="preserve"> </w:t>
      </w:r>
      <w:r w:rsidR="00A5129B" w:rsidRPr="00382F37">
        <w:rPr>
          <w:rFonts w:ascii="Times New Roman" w:hAnsi="Times New Roman" w:cs="Times New Roman"/>
          <w:sz w:val="24"/>
          <w:szCs w:val="24"/>
        </w:rPr>
        <w:t xml:space="preserve">annual piping plover fledglings per breeding pair was </w:t>
      </w:r>
      <w:r w:rsidR="003F254D" w:rsidRPr="00382F37">
        <w:rPr>
          <w:rFonts w:ascii="Times New Roman" w:hAnsi="Times New Roman" w:cs="Times New Roman"/>
          <w:sz w:val="24"/>
          <w:szCs w:val="24"/>
        </w:rPr>
        <w:t>highly variable</w:t>
      </w:r>
      <w:r w:rsidR="008B6ABD" w:rsidRPr="00382F37">
        <w:rPr>
          <w:rFonts w:ascii="Times New Roman" w:hAnsi="Times New Roman" w:cs="Times New Roman"/>
          <w:sz w:val="24"/>
          <w:szCs w:val="24"/>
        </w:rPr>
        <w:t>, but</w:t>
      </w:r>
      <w:r w:rsidR="00A5129B" w:rsidRPr="00382F37">
        <w:rPr>
          <w:rFonts w:ascii="Times New Roman" w:hAnsi="Times New Roman" w:cs="Times New Roman"/>
          <w:sz w:val="24"/>
          <w:szCs w:val="24"/>
        </w:rPr>
        <w:t xml:space="preserve"> </w:t>
      </w:r>
      <w:r w:rsidR="00C57C55" w:rsidRPr="00382F37">
        <w:rPr>
          <w:rFonts w:ascii="Times New Roman" w:hAnsi="Times New Roman" w:cs="Times New Roman"/>
          <w:sz w:val="24"/>
          <w:szCs w:val="24"/>
        </w:rPr>
        <w:t xml:space="preserve">statistically </w:t>
      </w:r>
      <w:r w:rsidR="00A5129B" w:rsidRPr="00382F37">
        <w:rPr>
          <w:rFonts w:ascii="Times New Roman" w:hAnsi="Times New Roman" w:cs="Times New Roman"/>
          <w:sz w:val="24"/>
          <w:szCs w:val="24"/>
        </w:rPr>
        <w:t>similar</w:t>
      </w:r>
      <w:r w:rsidR="003D0116" w:rsidRPr="00382F37">
        <w:rPr>
          <w:rFonts w:ascii="Times New Roman" w:hAnsi="Times New Roman" w:cs="Times New Roman"/>
          <w:sz w:val="24"/>
          <w:szCs w:val="24"/>
        </w:rPr>
        <w:t xml:space="preserve"> between survey methods </w:t>
      </w:r>
      <w:r w:rsidR="005733F9" w:rsidRPr="00382F37">
        <w:rPr>
          <w:rFonts w:ascii="Times New Roman" w:hAnsi="Times New Roman" w:cs="Times New Roman"/>
          <w:sz w:val="24"/>
          <w:szCs w:val="24"/>
        </w:rPr>
        <w:t>(Figure 3)</w:t>
      </w:r>
      <w:r w:rsidR="00612748" w:rsidRPr="00382F37">
        <w:rPr>
          <w:rFonts w:ascii="Times New Roman" w:hAnsi="Times New Roman" w:cs="Times New Roman"/>
          <w:sz w:val="24"/>
          <w:szCs w:val="24"/>
        </w:rPr>
        <w:t xml:space="preserve">. </w:t>
      </w:r>
    </w:p>
    <w:p w14:paraId="4400E3AE" w14:textId="4E313FDB" w:rsidR="00413CE1" w:rsidRPr="00382F37" w:rsidRDefault="00AE4AD8" w:rsidP="00B55365">
      <w:pPr>
        <w:spacing w:after="0" w:line="480" w:lineRule="auto"/>
        <w:jc w:val="center"/>
        <w:rPr>
          <w:rFonts w:ascii="Times New Roman" w:hAnsi="Times New Roman" w:cs="Times New Roman"/>
          <w:sz w:val="24"/>
          <w:szCs w:val="24"/>
        </w:rPr>
      </w:pPr>
      <w:r w:rsidRPr="00382F37">
        <w:rPr>
          <w:rFonts w:ascii="Times New Roman" w:hAnsi="Times New Roman" w:cs="Times New Roman"/>
          <w:noProof/>
          <w:sz w:val="24"/>
          <w:szCs w:val="24"/>
        </w:rPr>
        <w:drawing>
          <wp:inline distT="0" distB="0" distL="0" distR="0" wp14:anchorId="20F35E60" wp14:editId="06CBCCC5">
            <wp:extent cx="293370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a.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700" cy="3200400"/>
                    </a:xfrm>
                    <a:prstGeom prst="rect">
                      <a:avLst/>
                    </a:prstGeom>
                  </pic:spPr>
                </pic:pic>
              </a:graphicData>
            </a:graphic>
          </wp:inline>
        </w:drawing>
      </w:r>
      <w:r w:rsidRPr="00382F37">
        <w:rPr>
          <w:rFonts w:ascii="Times New Roman" w:hAnsi="Times New Roman" w:cs="Times New Roman"/>
          <w:noProof/>
          <w:sz w:val="24"/>
          <w:szCs w:val="24"/>
        </w:rPr>
        <w:drawing>
          <wp:inline distT="0" distB="0" distL="0" distR="0" wp14:anchorId="526B82C9" wp14:editId="14424AAE">
            <wp:extent cx="293370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b.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3700" cy="3200400"/>
                    </a:xfrm>
                    <a:prstGeom prst="rect">
                      <a:avLst/>
                    </a:prstGeom>
                  </pic:spPr>
                </pic:pic>
              </a:graphicData>
            </a:graphic>
          </wp:inline>
        </w:drawing>
      </w:r>
    </w:p>
    <w:p w14:paraId="64D9B4F4" w14:textId="1A5F841D" w:rsidR="00251CFD" w:rsidRPr="00382F37" w:rsidRDefault="00A75A3F" w:rsidP="004A5B29">
      <w:pPr>
        <w:spacing w:after="0" w:line="240" w:lineRule="auto"/>
        <w:rPr>
          <w:rFonts w:ascii="Times New Roman" w:hAnsi="Times New Roman" w:cs="Times New Roman"/>
          <w:sz w:val="24"/>
          <w:szCs w:val="24"/>
        </w:rPr>
      </w:pPr>
      <w:r w:rsidRPr="00382F37">
        <w:rPr>
          <w:rFonts w:ascii="Times New Roman" w:hAnsi="Times New Roman" w:cs="Times New Roman"/>
          <w:sz w:val="24"/>
          <w:szCs w:val="24"/>
        </w:rPr>
        <w:t xml:space="preserve">Figure 2. Annual estimates of </w:t>
      </w:r>
      <w:ins w:id="63" w:author="David Baasch" w:date="2018-10-08T12:41:00Z">
        <w:r w:rsidR="00E856EB">
          <w:rPr>
            <w:rFonts w:ascii="Times New Roman" w:hAnsi="Times New Roman" w:cs="Times New Roman"/>
            <w:sz w:val="24"/>
            <w:szCs w:val="24"/>
          </w:rPr>
          <w:t xml:space="preserve">interior </w:t>
        </w:r>
      </w:ins>
      <w:bookmarkStart w:id="64" w:name="_GoBack"/>
      <w:bookmarkEnd w:id="64"/>
      <w:r w:rsidR="00612748" w:rsidRPr="00382F37">
        <w:rPr>
          <w:rFonts w:ascii="Times New Roman" w:hAnsi="Times New Roman" w:cs="Times New Roman"/>
          <w:sz w:val="24"/>
          <w:szCs w:val="24"/>
        </w:rPr>
        <w:t xml:space="preserve">least tern (A) and piping plover (B) </w:t>
      </w:r>
      <w:r w:rsidR="00CF24F4" w:rsidRPr="00382F37">
        <w:rPr>
          <w:rFonts w:ascii="Times New Roman" w:hAnsi="Times New Roman" w:cs="Times New Roman"/>
          <w:sz w:val="24"/>
          <w:szCs w:val="24"/>
        </w:rPr>
        <w:t>breeding pairs (dashed lines)</w:t>
      </w:r>
      <w:r w:rsidRPr="00382F37">
        <w:rPr>
          <w:rFonts w:ascii="Times New Roman" w:hAnsi="Times New Roman" w:cs="Times New Roman"/>
          <w:sz w:val="24"/>
          <w:szCs w:val="24"/>
        </w:rPr>
        <w:t xml:space="preserve"> and fledglings</w:t>
      </w:r>
      <w:r w:rsidR="00CF24F4" w:rsidRPr="00382F37">
        <w:rPr>
          <w:rFonts w:ascii="Times New Roman" w:hAnsi="Times New Roman" w:cs="Times New Roman"/>
          <w:sz w:val="24"/>
          <w:szCs w:val="24"/>
        </w:rPr>
        <w:t xml:space="preserve"> (solid lines)</w:t>
      </w:r>
      <w:r w:rsidRPr="00382F37">
        <w:rPr>
          <w:rFonts w:ascii="Times New Roman" w:hAnsi="Times New Roman" w:cs="Times New Roman"/>
          <w:sz w:val="24"/>
          <w:szCs w:val="24"/>
        </w:rPr>
        <w:t xml:space="preserve"> using inside</w:t>
      </w:r>
      <w:r w:rsidR="00CF24F4" w:rsidRPr="00382F37">
        <w:rPr>
          <w:rFonts w:ascii="Times New Roman" w:hAnsi="Times New Roman" w:cs="Times New Roman"/>
          <w:sz w:val="24"/>
          <w:szCs w:val="24"/>
        </w:rPr>
        <w:t xml:space="preserve"> (black)</w:t>
      </w:r>
      <w:r w:rsidRPr="00382F37">
        <w:rPr>
          <w:rFonts w:ascii="Times New Roman" w:hAnsi="Times New Roman" w:cs="Times New Roman"/>
          <w:sz w:val="24"/>
          <w:szCs w:val="24"/>
        </w:rPr>
        <w:t xml:space="preserve"> and outside</w:t>
      </w:r>
      <w:r w:rsidR="00CF24F4" w:rsidRPr="00382F37">
        <w:rPr>
          <w:rFonts w:ascii="Times New Roman" w:hAnsi="Times New Roman" w:cs="Times New Roman"/>
          <w:sz w:val="24"/>
          <w:szCs w:val="24"/>
        </w:rPr>
        <w:t xml:space="preserve"> (gray)</w:t>
      </w:r>
      <w:r w:rsidRPr="00382F37">
        <w:rPr>
          <w:rFonts w:ascii="Times New Roman" w:hAnsi="Times New Roman" w:cs="Times New Roman"/>
          <w:sz w:val="24"/>
          <w:szCs w:val="24"/>
        </w:rPr>
        <w:t xml:space="preserve"> monitoring </w:t>
      </w:r>
      <w:r w:rsidR="006B4223" w:rsidRPr="00382F37">
        <w:rPr>
          <w:rFonts w:ascii="Times New Roman" w:hAnsi="Times New Roman" w:cs="Times New Roman"/>
          <w:sz w:val="24"/>
          <w:szCs w:val="24"/>
        </w:rPr>
        <w:t xml:space="preserve">techniques from 2013 to 2016. </w:t>
      </w:r>
    </w:p>
    <w:p w14:paraId="514C6BE4" w14:textId="77777777" w:rsidR="000A6B76" w:rsidRPr="00382F37" w:rsidRDefault="000A6B76" w:rsidP="004A5B29">
      <w:pPr>
        <w:spacing w:after="0" w:line="240" w:lineRule="auto"/>
        <w:rPr>
          <w:rFonts w:ascii="Times New Roman" w:hAnsi="Times New Roman" w:cs="Times New Roman"/>
          <w:sz w:val="24"/>
          <w:szCs w:val="24"/>
        </w:rPr>
      </w:pPr>
    </w:p>
    <w:p w14:paraId="64D8BC66" w14:textId="77777777" w:rsidR="004A5B29" w:rsidRPr="00382F37" w:rsidRDefault="004A5B29" w:rsidP="004A5B29">
      <w:pPr>
        <w:spacing w:after="0" w:line="240" w:lineRule="auto"/>
        <w:rPr>
          <w:rFonts w:ascii="Times New Roman" w:hAnsi="Times New Roman" w:cs="Times New Roman"/>
          <w:sz w:val="24"/>
          <w:szCs w:val="24"/>
        </w:rPr>
      </w:pPr>
    </w:p>
    <w:p w14:paraId="0DC31061" w14:textId="7090EDEA" w:rsidR="004A5B29" w:rsidRPr="00382F37" w:rsidRDefault="00ED093F" w:rsidP="00B5536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4502497" wp14:editId="6BE4DCF8">
            <wp:extent cx="2926080" cy="3291840"/>
            <wp:effectExtent l="0" t="0" r="7620" b="381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figure3a.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080" cy="3291840"/>
                    </a:xfrm>
                    <a:prstGeom prst="rect">
                      <a:avLst/>
                    </a:prstGeom>
                  </pic:spPr>
                </pic:pic>
              </a:graphicData>
            </a:graphic>
          </wp:inline>
        </w:drawing>
      </w:r>
      <w:r>
        <w:rPr>
          <w:rFonts w:ascii="Times New Roman" w:hAnsi="Times New Roman" w:cs="Times New Roman"/>
          <w:noProof/>
          <w:sz w:val="24"/>
          <w:szCs w:val="24"/>
        </w:rPr>
        <w:drawing>
          <wp:inline distT="0" distB="0" distL="0" distR="0" wp14:anchorId="0304232C" wp14:editId="067019F7">
            <wp:extent cx="2926080" cy="3192087"/>
            <wp:effectExtent l="0" t="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b.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080" cy="3192087"/>
                    </a:xfrm>
                    <a:prstGeom prst="rect">
                      <a:avLst/>
                    </a:prstGeom>
                  </pic:spPr>
                </pic:pic>
              </a:graphicData>
            </a:graphic>
          </wp:inline>
        </w:drawing>
      </w:r>
    </w:p>
    <w:p w14:paraId="1A1A722A" w14:textId="2918C749" w:rsidR="006B4223" w:rsidRPr="00382F37" w:rsidRDefault="00E92E81" w:rsidP="006B4223">
      <w:pPr>
        <w:spacing w:after="0" w:line="240" w:lineRule="auto"/>
        <w:rPr>
          <w:rFonts w:ascii="Times New Roman" w:hAnsi="Times New Roman" w:cs="Times New Roman"/>
          <w:sz w:val="24"/>
          <w:szCs w:val="24"/>
        </w:rPr>
      </w:pPr>
      <w:r w:rsidRPr="00382F37">
        <w:rPr>
          <w:rFonts w:ascii="Times New Roman" w:hAnsi="Times New Roman" w:cs="Times New Roman"/>
          <w:sz w:val="24"/>
          <w:szCs w:val="24"/>
        </w:rPr>
        <w:t xml:space="preserve">Figure 3. Annual </w:t>
      </w:r>
      <w:ins w:id="65" w:author="David Baasch" w:date="2018-10-08T12:41:00Z">
        <w:r w:rsidR="008533B5">
          <w:rPr>
            <w:rFonts w:ascii="Times New Roman" w:hAnsi="Times New Roman" w:cs="Times New Roman"/>
            <w:sz w:val="24"/>
            <w:szCs w:val="24"/>
          </w:rPr>
          <w:t xml:space="preserve">interior </w:t>
        </w:r>
      </w:ins>
      <w:r w:rsidR="000A6B76" w:rsidRPr="00382F37">
        <w:rPr>
          <w:rFonts w:ascii="Times New Roman" w:hAnsi="Times New Roman" w:cs="Times New Roman"/>
          <w:sz w:val="24"/>
          <w:szCs w:val="24"/>
        </w:rPr>
        <w:t xml:space="preserve">least tern (A) and piping plover (B) </w:t>
      </w:r>
      <w:r w:rsidRPr="00382F37">
        <w:rPr>
          <w:rFonts w:ascii="Times New Roman" w:hAnsi="Times New Roman" w:cs="Times New Roman"/>
          <w:sz w:val="24"/>
          <w:szCs w:val="24"/>
        </w:rPr>
        <w:t>fledglings per breeding pair estimates using inside</w:t>
      </w:r>
      <w:r w:rsidR="000A6B76" w:rsidRPr="00382F37">
        <w:rPr>
          <w:rFonts w:ascii="Times New Roman" w:hAnsi="Times New Roman" w:cs="Times New Roman"/>
          <w:sz w:val="24"/>
          <w:szCs w:val="24"/>
        </w:rPr>
        <w:t xml:space="preserve"> (black)</w:t>
      </w:r>
      <w:r w:rsidRPr="00382F37">
        <w:rPr>
          <w:rFonts w:ascii="Times New Roman" w:hAnsi="Times New Roman" w:cs="Times New Roman"/>
          <w:sz w:val="24"/>
          <w:szCs w:val="24"/>
        </w:rPr>
        <w:t xml:space="preserve"> and outside </w:t>
      </w:r>
      <w:r w:rsidR="000A6B76" w:rsidRPr="00382F37">
        <w:rPr>
          <w:rFonts w:ascii="Times New Roman" w:hAnsi="Times New Roman" w:cs="Times New Roman"/>
          <w:sz w:val="24"/>
          <w:szCs w:val="24"/>
        </w:rPr>
        <w:t>(</w:t>
      </w:r>
      <w:r w:rsidR="00B972F6">
        <w:rPr>
          <w:rFonts w:ascii="Times New Roman" w:hAnsi="Times New Roman" w:cs="Times New Roman"/>
          <w:sz w:val="24"/>
          <w:szCs w:val="24"/>
        </w:rPr>
        <w:t>dashed line</w:t>
      </w:r>
      <w:r w:rsidR="000A6B76" w:rsidRPr="00382F37">
        <w:rPr>
          <w:rFonts w:ascii="Times New Roman" w:hAnsi="Times New Roman" w:cs="Times New Roman"/>
          <w:sz w:val="24"/>
          <w:szCs w:val="24"/>
        </w:rPr>
        <w:t xml:space="preserve">) </w:t>
      </w:r>
      <w:r w:rsidRPr="00382F37">
        <w:rPr>
          <w:rFonts w:ascii="Times New Roman" w:hAnsi="Times New Roman" w:cs="Times New Roman"/>
          <w:sz w:val="24"/>
          <w:szCs w:val="24"/>
        </w:rPr>
        <w:t>monitoring techniques from 2013 to 2016.</w:t>
      </w:r>
      <w:r w:rsidR="006B4223" w:rsidRPr="00382F37">
        <w:rPr>
          <w:rFonts w:ascii="Times New Roman" w:hAnsi="Times New Roman" w:cs="Times New Roman"/>
          <w:sz w:val="24"/>
          <w:szCs w:val="24"/>
        </w:rPr>
        <w:t xml:space="preserve"> </w:t>
      </w:r>
    </w:p>
    <w:p w14:paraId="1C5CB4A4" w14:textId="62D095CD" w:rsidR="00E92E81" w:rsidRPr="00382F37" w:rsidRDefault="00E92E81" w:rsidP="00E92E81">
      <w:pPr>
        <w:spacing w:after="0" w:line="240" w:lineRule="auto"/>
        <w:rPr>
          <w:rFonts w:ascii="Times New Roman" w:hAnsi="Times New Roman" w:cs="Times New Roman"/>
          <w:sz w:val="24"/>
          <w:szCs w:val="24"/>
        </w:rPr>
      </w:pPr>
    </w:p>
    <w:p w14:paraId="3B0EDA48" w14:textId="77777777" w:rsidR="000839EF" w:rsidRPr="00382F37" w:rsidRDefault="000839EF" w:rsidP="005D1AFB">
      <w:pPr>
        <w:spacing w:after="0" w:line="480" w:lineRule="auto"/>
        <w:ind w:firstLine="720"/>
        <w:rPr>
          <w:rFonts w:ascii="Times New Roman" w:hAnsi="Times New Roman" w:cs="Times New Roman"/>
          <w:sz w:val="24"/>
          <w:szCs w:val="24"/>
        </w:rPr>
      </w:pPr>
    </w:p>
    <w:p w14:paraId="6D18E9CF" w14:textId="10C7956F" w:rsidR="001C3ADF" w:rsidRPr="00382F37" w:rsidRDefault="00C001B6" w:rsidP="001C3ADF">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We observed vari</w:t>
      </w:r>
      <w:r w:rsidR="003F254D" w:rsidRPr="00382F37">
        <w:rPr>
          <w:rFonts w:ascii="Times New Roman" w:hAnsi="Times New Roman" w:cs="Times New Roman"/>
          <w:sz w:val="24"/>
          <w:szCs w:val="24"/>
        </w:rPr>
        <w:t>able</w:t>
      </w:r>
      <w:r w:rsidRPr="00382F37">
        <w:rPr>
          <w:rFonts w:ascii="Times New Roman" w:hAnsi="Times New Roman" w:cs="Times New Roman"/>
          <w:sz w:val="24"/>
          <w:szCs w:val="24"/>
        </w:rPr>
        <w:t xml:space="preserve"> </w:t>
      </w:r>
      <w:r w:rsidR="00C60F3E" w:rsidRPr="00382F37">
        <w:rPr>
          <w:rFonts w:ascii="Times New Roman" w:hAnsi="Times New Roman" w:cs="Times New Roman"/>
          <w:sz w:val="24"/>
          <w:szCs w:val="24"/>
        </w:rPr>
        <w:t xml:space="preserve">results in our </w:t>
      </w:r>
      <w:r w:rsidR="003E3369" w:rsidRPr="00382F37">
        <w:rPr>
          <w:rFonts w:ascii="Times New Roman" w:hAnsi="Times New Roman" w:cs="Times New Roman"/>
          <w:sz w:val="24"/>
          <w:szCs w:val="24"/>
        </w:rPr>
        <w:t xml:space="preserve">nest and brood </w:t>
      </w:r>
      <w:r w:rsidRPr="00382F37">
        <w:rPr>
          <w:rFonts w:ascii="Times New Roman" w:hAnsi="Times New Roman" w:cs="Times New Roman"/>
          <w:sz w:val="24"/>
          <w:szCs w:val="24"/>
        </w:rPr>
        <w:t xml:space="preserve">survival </w:t>
      </w:r>
      <w:r w:rsidR="003F254D" w:rsidRPr="00382F37">
        <w:rPr>
          <w:rFonts w:ascii="Times New Roman" w:hAnsi="Times New Roman" w:cs="Times New Roman"/>
          <w:sz w:val="24"/>
          <w:szCs w:val="24"/>
        </w:rPr>
        <w:t>estimates</w:t>
      </w:r>
      <w:r w:rsidRPr="00382F37">
        <w:rPr>
          <w:rFonts w:ascii="Times New Roman" w:hAnsi="Times New Roman" w:cs="Times New Roman"/>
          <w:sz w:val="24"/>
          <w:szCs w:val="24"/>
        </w:rPr>
        <w:t xml:space="preserve"> between inside and outside monitoring of least terns and piping plovers.</w:t>
      </w:r>
      <w:r w:rsidR="005E1254" w:rsidRPr="00382F37">
        <w:rPr>
          <w:rFonts w:ascii="Times New Roman" w:hAnsi="Times New Roman" w:cs="Times New Roman"/>
          <w:sz w:val="24"/>
          <w:szCs w:val="24"/>
        </w:rPr>
        <w:t xml:space="preserve"> </w:t>
      </w:r>
      <w:r w:rsidR="00314990" w:rsidRPr="00382F37">
        <w:rPr>
          <w:rFonts w:ascii="Times New Roman" w:hAnsi="Times New Roman" w:cs="Times New Roman"/>
          <w:sz w:val="24"/>
          <w:szCs w:val="24"/>
        </w:rPr>
        <w:t xml:space="preserve">Average </w:t>
      </w:r>
      <w:r w:rsidR="003F254D" w:rsidRPr="00382F37">
        <w:rPr>
          <w:rFonts w:ascii="Times New Roman" w:hAnsi="Times New Roman" w:cs="Times New Roman"/>
          <w:sz w:val="24"/>
          <w:szCs w:val="24"/>
        </w:rPr>
        <w:t>incubation period</w:t>
      </w:r>
      <w:r w:rsidR="005E1254" w:rsidRPr="00382F37">
        <w:rPr>
          <w:rFonts w:ascii="Times New Roman" w:hAnsi="Times New Roman" w:cs="Times New Roman"/>
          <w:sz w:val="24"/>
          <w:szCs w:val="24"/>
        </w:rPr>
        <w:t xml:space="preserve"> survival estimates were higher for inside survey</w:t>
      </w:r>
      <w:r w:rsidR="001A7579" w:rsidRPr="00382F37">
        <w:rPr>
          <w:rFonts w:ascii="Times New Roman" w:hAnsi="Times New Roman" w:cs="Times New Roman"/>
          <w:sz w:val="24"/>
          <w:szCs w:val="24"/>
        </w:rPr>
        <w:t xml:space="preserve"> crew</w:t>
      </w:r>
      <w:r w:rsidR="005E1254" w:rsidRPr="00382F37">
        <w:rPr>
          <w:rFonts w:ascii="Times New Roman" w:hAnsi="Times New Roman" w:cs="Times New Roman"/>
          <w:sz w:val="24"/>
          <w:szCs w:val="24"/>
        </w:rPr>
        <w:t>s than outside survey</w:t>
      </w:r>
      <w:r w:rsidR="001A7579" w:rsidRPr="00382F37">
        <w:rPr>
          <w:rFonts w:ascii="Times New Roman" w:hAnsi="Times New Roman" w:cs="Times New Roman"/>
          <w:sz w:val="24"/>
          <w:szCs w:val="24"/>
        </w:rPr>
        <w:t xml:space="preserve"> crew</w:t>
      </w:r>
      <w:r w:rsidR="005E1254" w:rsidRPr="00382F37">
        <w:rPr>
          <w:rFonts w:ascii="Times New Roman" w:hAnsi="Times New Roman" w:cs="Times New Roman"/>
          <w:sz w:val="24"/>
          <w:szCs w:val="24"/>
        </w:rPr>
        <w:t>s, especially for piping plover</w:t>
      </w:r>
      <w:r w:rsidR="007C7761" w:rsidRPr="00382F37">
        <w:rPr>
          <w:rFonts w:ascii="Times New Roman" w:hAnsi="Times New Roman" w:cs="Times New Roman"/>
          <w:sz w:val="24"/>
          <w:szCs w:val="24"/>
        </w:rPr>
        <w:t>s (</w:t>
      </w:r>
      <w:r w:rsidR="007C7761" w:rsidRPr="00382F37">
        <w:rPr>
          <w:rFonts w:ascii="Calibri" w:hAnsi="Calibri" w:cs="Calibri"/>
          <w:sz w:val="24"/>
          <w:szCs w:val="24"/>
        </w:rPr>
        <w:t>χ</w:t>
      </w:r>
      <w:r w:rsidR="007C7761" w:rsidRPr="00382F37">
        <w:rPr>
          <w:rFonts w:ascii="Times New Roman" w:hAnsi="Times New Roman" w:cs="Times New Roman"/>
          <w:sz w:val="24"/>
          <w:szCs w:val="24"/>
          <w:vertAlign w:val="superscript"/>
        </w:rPr>
        <w:t>2</w:t>
      </w:r>
      <w:r w:rsidR="007C7761" w:rsidRPr="00382F37">
        <w:rPr>
          <w:rFonts w:ascii="Times New Roman" w:hAnsi="Times New Roman" w:cs="Times New Roman"/>
          <w:sz w:val="24"/>
          <w:szCs w:val="24"/>
        </w:rPr>
        <w:t xml:space="preserve"> = 4.850, p = 0.0276; </w:t>
      </w:r>
      <w:r w:rsidR="00B100F6" w:rsidRPr="00382F37">
        <w:rPr>
          <w:rFonts w:ascii="Times New Roman" w:hAnsi="Times New Roman" w:cs="Times New Roman"/>
          <w:sz w:val="24"/>
          <w:szCs w:val="24"/>
        </w:rPr>
        <w:t>Figure 4</w:t>
      </w:r>
      <w:r w:rsidR="00314990" w:rsidRPr="00382F37">
        <w:rPr>
          <w:rFonts w:ascii="Times New Roman" w:hAnsi="Times New Roman" w:cs="Times New Roman"/>
          <w:sz w:val="24"/>
          <w:szCs w:val="24"/>
        </w:rPr>
        <w:t xml:space="preserve">). Least tern </w:t>
      </w:r>
      <w:r w:rsidR="00BB2F6B" w:rsidRPr="00382F37">
        <w:rPr>
          <w:rFonts w:ascii="Times New Roman" w:hAnsi="Times New Roman" w:cs="Times New Roman"/>
          <w:sz w:val="24"/>
          <w:szCs w:val="24"/>
        </w:rPr>
        <w:t xml:space="preserve">average </w:t>
      </w:r>
      <w:r w:rsidR="00314990" w:rsidRPr="00382F37">
        <w:rPr>
          <w:rFonts w:ascii="Times New Roman" w:hAnsi="Times New Roman" w:cs="Times New Roman"/>
          <w:sz w:val="24"/>
          <w:szCs w:val="24"/>
        </w:rPr>
        <w:t>brood</w:t>
      </w:r>
      <w:r w:rsidR="003F254D" w:rsidRPr="00382F37">
        <w:rPr>
          <w:rFonts w:ascii="Times New Roman" w:hAnsi="Times New Roman" w:cs="Times New Roman"/>
          <w:sz w:val="24"/>
          <w:szCs w:val="24"/>
        </w:rPr>
        <w:t>ing period</w:t>
      </w:r>
      <w:r w:rsidR="00314990" w:rsidRPr="00382F37">
        <w:rPr>
          <w:rFonts w:ascii="Times New Roman" w:hAnsi="Times New Roman" w:cs="Times New Roman"/>
          <w:sz w:val="24"/>
          <w:szCs w:val="24"/>
        </w:rPr>
        <w:t xml:space="preserve"> survival rate was </w:t>
      </w:r>
      <w:r w:rsidR="001A7579" w:rsidRPr="00382F37">
        <w:rPr>
          <w:rFonts w:ascii="Times New Roman" w:hAnsi="Times New Roman" w:cs="Times New Roman"/>
          <w:sz w:val="24"/>
          <w:szCs w:val="24"/>
        </w:rPr>
        <w:t xml:space="preserve">much </w:t>
      </w:r>
      <w:r w:rsidR="00314990" w:rsidRPr="00382F37">
        <w:rPr>
          <w:rFonts w:ascii="Times New Roman" w:hAnsi="Times New Roman" w:cs="Times New Roman"/>
          <w:sz w:val="24"/>
          <w:szCs w:val="24"/>
        </w:rPr>
        <w:t>higher for outside monitoring</w:t>
      </w:r>
      <w:r w:rsidR="007C7761" w:rsidRPr="00382F37">
        <w:rPr>
          <w:rFonts w:ascii="Times New Roman" w:hAnsi="Times New Roman" w:cs="Times New Roman"/>
          <w:sz w:val="24"/>
          <w:szCs w:val="24"/>
        </w:rPr>
        <w:t xml:space="preserve"> (</w:t>
      </w:r>
      <w:r w:rsidR="007C7761" w:rsidRPr="00382F37">
        <w:rPr>
          <w:rFonts w:ascii="Calibri" w:hAnsi="Calibri" w:cs="Calibri"/>
          <w:sz w:val="24"/>
          <w:szCs w:val="24"/>
        </w:rPr>
        <w:t>χ</w:t>
      </w:r>
      <w:r w:rsidR="007C7761" w:rsidRPr="00382F37">
        <w:rPr>
          <w:rFonts w:ascii="Times New Roman" w:hAnsi="Times New Roman" w:cs="Times New Roman"/>
          <w:sz w:val="24"/>
          <w:szCs w:val="24"/>
          <w:vertAlign w:val="superscript"/>
        </w:rPr>
        <w:t>2</w:t>
      </w:r>
      <w:r w:rsidR="007C7761" w:rsidRPr="00382F37">
        <w:rPr>
          <w:rFonts w:ascii="Times New Roman" w:hAnsi="Times New Roman" w:cs="Times New Roman"/>
          <w:sz w:val="24"/>
          <w:szCs w:val="24"/>
        </w:rPr>
        <w:t xml:space="preserve"> = 13.546, p = 0.002)</w:t>
      </w:r>
      <w:r w:rsidR="00314990" w:rsidRPr="00382F37">
        <w:rPr>
          <w:rFonts w:ascii="Times New Roman" w:hAnsi="Times New Roman" w:cs="Times New Roman"/>
          <w:sz w:val="24"/>
          <w:szCs w:val="24"/>
        </w:rPr>
        <w:t>, but</w:t>
      </w:r>
      <w:r w:rsidR="009F2A55" w:rsidRPr="00382F37">
        <w:rPr>
          <w:rFonts w:ascii="Times New Roman" w:hAnsi="Times New Roman" w:cs="Times New Roman"/>
          <w:sz w:val="24"/>
          <w:szCs w:val="24"/>
        </w:rPr>
        <w:t xml:space="preserve"> somewhat</w:t>
      </w:r>
      <w:r w:rsidR="00314990" w:rsidRPr="00382F37">
        <w:rPr>
          <w:rFonts w:ascii="Times New Roman" w:hAnsi="Times New Roman" w:cs="Times New Roman"/>
          <w:sz w:val="24"/>
          <w:szCs w:val="24"/>
        </w:rPr>
        <w:t xml:space="preserve"> lower for piping plover</w:t>
      </w:r>
      <w:r w:rsidR="009F2A55" w:rsidRPr="00382F37">
        <w:rPr>
          <w:rFonts w:ascii="Times New Roman" w:hAnsi="Times New Roman" w:cs="Times New Roman"/>
          <w:sz w:val="24"/>
          <w:szCs w:val="24"/>
        </w:rPr>
        <w:t>s</w:t>
      </w:r>
      <w:r w:rsidR="00314990" w:rsidRPr="00382F37">
        <w:rPr>
          <w:rFonts w:ascii="Times New Roman" w:hAnsi="Times New Roman" w:cs="Times New Roman"/>
          <w:sz w:val="24"/>
          <w:szCs w:val="24"/>
        </w:rPr>
        <w:t xml:space="preserve"> (</w:t>
      </w:r>
      <w:r w:rsidR="00B100F6" w:rsidRPr="00382F37">
        <w:rPr>
          <w:rFonts w:ascii="Times New Roman" w:hAnsi="Times New Roman" w:cs="Times New Roman"/>
          <w:sz w:val="24"/>
          <w:szCs w:val="24"/>
        </w:rPr>
        <w:t>Figure 4</w:t>
      </w:r>
      <w:r w:rsidR="00314990" w:rsidRPr="00382F37">
        <w:rPr>
          <w:rFonts w:ascii="Times New Roman" w:hAnsi="Times New Roman" w:cs="Times New Roman"/>
          <w:sz w:val="24"/>
          <w:szCs w:val="24"/>
        </w:rPr>
        <w:t xml:space="preserve">). </w:t>
      </w:r>
    </w:p>
    <w:p w14:paraId="71FEFBE3" w14:textId="2BFC1368" w:rsidR="0095390D" w:rsidRPr="00382F37" w:rsidRDefault="00ED093F" w:rsidP="0039756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08137AE" wp14:editId="6B4FCC80">
            <wp:extent cx="4572000" cy="3291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4.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3291840"/>
                    </a:xfrm>
                    <a:prstGeom prst="rect">
                      <a:avLst/>
                    </a:prstGeom>
                  </pic:spPr>
                </pic:pic>
              </a:graphicData>
            </a:graphic>
          </wp:inline>
        </w:drawing>
      </w:r>
    </w:p>
    <w:p w14:paraId="335B7356" w14:textId="25130706" w:rsidR="00E92E81" w:rsidRPr="00382F37" w:rsidRDefault="006B4223" w:rsidP="00E92E81">
      <w:pPr>
        <w:spacing w:after="0" w:line="240" w:lineRule="auto"/>
        <w:rPr>
          <w:rFonts w:ascii="Times New Roman" w:hAnsi="Times New Roman" w:cs="Times New Roman"/>
          <w:sz w:val="24"/>
          <w:szCs w:val="24"/>
        </w:rPr>
      </w:pPr>
      <w:r w:rsidRPr="00382F37">
        <w:rPr>
          <w:rFonts w:ascii="Times New Roman" w:hAnsi="Times New Roman" w:cs="Times New Roman"/>
          <w:sz w:val="24"/>
          <w:szCs w:val="24"/>
        </w:rPr>
        <w:t>Figure 4</w:t>
      </w:r>
      <w:r w:rsidR="00E92E81" w:rsidRPr="00382F37">
        <w:rPr>
          <w:rFonts w:ascii="Times New Roman" w:hAnsi="Times New Roman" w:cs="Times New Roman"/>
          <w:sz w:val="24"/>
          <w:szCs w:val="24"/>
        </w:rPr>
        <w:t xml:space="preserve">. </w:t>
      </w:r>
      <w:r w:rsidR="001213B7" w:rsidRPr="00382F37">
        <w:rPr>
          <w:rFonts w:ascii="Times New Roman" w:hAnsi="Times New Roman" w:cs="Times New Roman"/>
          <w:sz w:val="24"/>
          <w:szCs w:val="24"/>
        </w:rPr>
        <w:t xml:space="preserve">Estimated </w:t>
      </w:r>
      <w:r w:rsidR="0016105E" w:rsidRPr="00382F37">
        <w:rPr>
          <w:rFonts w:ascii="Times New Roman" w:hAnsi="Times New Roman" w:cs="Times New Roman"/>
          <w:sz w:val="24"/>
          <w:szCs w:val="24"/>
        </w:rPr>
        <w:t>incubation- and brooding-</w:t>
      </w:r>
      <w:r w:rsidR="001213B7" w:rsidRPr="00382F37">
        <w:rPr>
          <w:rFonts w:ascii="Times New Roman" w:hAnsi="Times New Roman" w:cs="Times New Roman"/>
          <w:sz w:val="24"/>
          <w:szCs w:val="24"/>
        </w:rPr>
        <w:t>period</w:t>
      </w:r>
      <w:r w:rsidR="00E92E81" w:rsidRPr="00382F37">
        <w:rPr>
          <w:rFonts w:ascii="Times New Roman" w:hAnsi="Times New Roman" w:cs="Times New Roman"/>
          <w:sz w:val="24"/>
          <w:szCs w:val="24"/>
        </w:rPr>
        <w:t xml:space="preserve"> survival </w:t>
      </w:r>
      <w:r w:rsidR="001213B7" w:rsidRPr="00382F37">
        <w:rPr>
          <w:rFonts w:ascii="Times New Roman" w:hAnsi="Times New Roman" w:cs="Times New Roman"/>
          <w:sz w:val="24"/>
          <w:szCs w:val="24"/>
        </w:rPr>
        <w:t>rates</w:t>
      </w:r>
      <w:r w:rsidR="00E92E81" w:rsidRPr="00382F37">
        <w:rPr>
          <w:rFonts w:ascii="Times New Roman" w:hAnsi="Times New Roman" w:cs="Times New Roman"/>
          <w:sz w:val="24"/>
          <w:szCs w:val="24"/>
        </w:rPr>
        <w:t xml:space="preserve">, with 95% confidence intervals, </w:t>
      </w:r>
      <w:r w:rsidR="001A7579" w:rsidRPr="00382F37">
        <w:rPr>
          <w:rFonts w:ascii="Times New Roman" w:hAnsi="Times New Roman" w:cs="Times New Roman"/>
          <w:sz w:val="24"/>
          <w:szCs w:val="24"/>
        </w:rPr>
        <w:t xml:space="preserve">obtained </w:t>
      </w:r>
      <w:r w:rsidR="001C7E2D">
        <w:rPr>
          <w:rFonts w:ascii="Times New Roman" w:hAnsi="Times New Roman" w:cs="Times New Roman"/>
          <w:sz w:val="24"/>
          <w:szCs w:val="24"/>
        </w:rPr>
        <w:t xml:space="preserve">by monitoring from </w:t>
      </w:r>
      <w:r w:rsidR="00E92E81" w:rsidRPr="00382F37">
        <w:rPr>
          <w:rFonts w:ascii="Times New Roman" w:hAnsi="Times New Roman" w:cs="Times New Roman"/>
          <w:sz w:val="24"/>
          <w:szCs w:val="24"/>
        </w:rPr>
        <w:t>inside</w:t>
      </w:r>
      <w:r w:rsidRPr="00382F37">
        <w:rPr>
          <w:rFonts w:ascii="Times New Roman" w:hAnsi="Times New Roman" w:cs="Times New Roman"/>
          <w:sz w:val="24"/>
          <w:szCs w:val="24"/>
        </w:rPr>
        <w:t xml:space="preserve"> (</w:t>
      </w:r>
      <w:r w:rsidR="00A8605A" w:rsidRPr="00382F37">
        <w:rPr>
          <w:rFonts w:ascii="Times New Roman" w:hAnsi="Times New Roman" w:cs="Times New Roman"/>
          <w:sz w:val="24"/>
          <w:szCs w:val="24"/>
        </w:rPr>
        <w:t>black</w:t>
      </w:r>
      <w:r w:rsidRPr="00382F37">
        <w:rPr>
          <w:rFonts w:ascii="Times New Roman" w:hAnsi="Times New Roman" w:cs="Times New Roman"/>
          <w:sz w:val="24"/>
          <w:szCs w:val="24"/>
        </w:rPr>
        <w:t>)</w:t>
      </w:r>
      <w:r w:rsidR="00E92E81" w:rsidRPr="00382F37">
        <w:rPr>
          <w:rFonts w:ascii="Times New Roman" w:hAnsi="Times New Roman" w:cs="Times New Roman"/>
          <w:sz w:val="24"/>
          <w:szCs w:val="24"/>
        </w:rPr>
        <w:t xml:space="preserve"> and outside</w:t>
      </w:r>
      <w:r w:rsidRPr="00382F37">
        <w:rPr>
          <w:rFonts w:ascii="Times New Roman" w:hAnsi="Times New Roman" w:cs="Times New Roman"/>
          <w:sz w:val="24"/>
          <w:szCs w:val="24"/>
        </w:rPr>
        <w:t xml:space="preserve"> (</w:t>
      </w:r>
      <w:r w:rsidR="00B972F6">
        <w:rPr>
          <w:rFonts w:ascii="Times New Roman" w:hAnsi="Times New Roman" w:cs="Times New Roman"/>
          <w:sz w:val="24"/>
          <w:szCs w:val="24"/>
        </w:rPr>
        <w:t>dashed line</w:t>
      </w:r>
      <w:r w:rsidRPr="00382F37">
        <w:rPr>
          <w:rFonts w:ascii="Times New Roman" w:hAnsi="Times New Roman" w:cs="Times New Roman"/>
          <w:sz w:val="24"/>
          <w:szCs w:val="24"/>
        </w:rPr>
        <w:t>)</w:t>
      </w:r>
      <w:r w:rsidR="00E92E81" w:rsidRPr="00382F37">
        <w:rPr>
          <w:rFonts w:ascii="Times New Roman" w:hAnsi="Times New Roman" w:cs="Times New Roman"/>
          <w:sz w:val="24"/>
          <w:szCs w:val="24"/>
        </w:rPr>
        <w:t xml:space="preserve"> </w:t>
      </w:r>
      <w:r w:rsidR="001C7E2D">
        <w:rPr>
          <w:rFonts w:ascii="Times New Roman" w:hAnsi="Times New Roman" w:cs="Times New Roman"/>
          <w:sz w:val="24"/>
          <w:szCs w:val="24"/>
        </w:rPr>
        <w:t>the nesting colony</w:t>
      </w:r>
      <w:r w:rsidR="00E92E81" w:rsidRPr="00382F37">
        <w:rPr>
          <w:rFonts w:ascii="Times New Roman" w:hAnsi="Times New Roman" w:cs="Times New Roman"/>
          <w:sz w:val="24"/>
          <w:szCs w:val="24"/>
        </w:rPr>
        <w:t xml:space="preserve"> for </w:t>
      </w:r>
      <w:r w:rsidR="001C7E2D">
        <w:rPr>
          <w:rFonts w:ascii="Times New Roman" w:hAnsi="Times New Roman" w:cs="Times New Roman"/>
          <w:sz w:val="24"/>
          <w:szCs w:val="24"/>
        </w:rPr>
        <w:t xml:space="preserve">interior </w:t>
      </w:r>
      <w:r w:rsidR="00E92E81" w:rsidRPr="00382F37">
        <w:rPr>
          <w:rFonts w:ascii="Times New Roman" w:hAnsi="Times New Roman" w:cs="Times New Roman"/>
          <w:sz w:val="24"/>
          <w:szCs w:val="24"/>
        </w:rPr>
        <w:t>least tern (LETE) and piping plover (PIPL) nests and broods.</w:t>
      </w:r>
      <w:r w:rsidRPr="00382F37">
        <w:rPr>
          <w:rFonts w:ascii="Times New Roman" w:hAnsi="Times New Roman" w:cs="Times New Roman"/>
          <w:sz w:val="24"/>
          <w:szCs w:val="24"/>
        </w:rPr>
        <w:t xml:space="preserve"> </w:t>
      </w:r>
    </w:p>
    <w:p w14:paraId="172D13CE" w14:textId="77777777" w:rsidR="00BA1999" w:rsidRPr="00382F37" w:rsidRDefault="00BA1999" w:rsidP="007319C9">
      <w:pPr>
        <w:rPr>
          <w:rFonts w:ascii="Times New Roman" w:hAnsi="Times New Roman" w:cs="Times New Roman"/>
          <w:b/>
          <w:sz w:val="24"/>
          <w:szCs w:val="24"/>
        </w:rPr>
      </w:pPr>
    </w:p>
    <w:p w14:paraId="0D5E08C6" w14:textId="77777777" w:rsidR="00D97400" w:rsidRPr="00382F37" w:rsidRDefault="00671950" w:rsidP="003F254D">
      <w:pPr>
        <w:spacing w:after="0" w:line="480" w:lineRule="auto"/>
        <w:rPr>
          <w:rFonts w:ascii="Times New Roman" w:hAnsi="Times New Roman" w:cs="Times New Roman"/>
          <w:b/>
          <w:sz w:val="24"/>
          <w:szCs w:val="24"/>
        </w:rPr>
      </w:pPr>
      <w:r w:rsidRPr="00382F37">
        <w:rPr>
          <w:rFonts w:ascii="Times New Roman" w:hAnsi="Times New Roman" w:cs="Times New Roman"/>
          <w:b/>
          <w:sz w:val="24"/>
          <w:szCs w:val="24"/>
        </w:rPr>
        <w:t>Discussion</w:t>
      </w:r>
    </w:p>
    <w:p w14:paraId="4E8696BA" w14:textId="57F0DCC5" w:rsidR="008F73CA" w:rsidRPr="00382F37" w:rsidRDefault="00C93557" w:rsidP="009C19E1">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 xml:space="preserve">Off-channel sites have accounted for &gt;95% of nests and broods </w:t>
      </w:r>
      <w:r w:rsidR="00260F95" w:rsidRPr="00382F37">
        <w:rPr>
          <w:rFonts w:ascii="Times New Roman" w:hAnsi="Times New Roman" w:cs="Times New Roman"/>
          <w:sz w:val="24"/>
          <w:szCs w:val="24"/>
        </w:rPr>
        <w:t xml:space="preserve">along the central Platte River </w:t>
      </w:r>
      <w:r w:rsidRPr="00382F37">
        <w:rPr>
          <w:rFonts w:ascii="Times New Roman" w:hAnsi="Times New Roman" w:cs="Times New Roman"/>
          <w:sz w:val="24"/>
          <w:szCs w:val="24"/>
        </w:rPr>
        <w:t xml:space="preserve">since 2001 and productivity at these sites is highly important to the </w:t>
      </w:r>
      <w:r w:rsidR="00C60F3E" w:rsidRPr="00382F37">
        <w:rPr>
          <w:rFonts w:ascii="Times New Roman" w:hAnsi="Times New Roman" w:cs="Times New Roman"/>
          <w:sz w:val="24"/>
          <w:szCs w:val="24"/>
        </w:rPr>
        <w:t>local</w:t>
      </w:r>
      <w:r w:rsidRPr="00382F37">
        <w:rPr>
          <w:rFonts w:ascii="Times New Roman" w:hAnsi="Times New Roman" w:cs="Times New Roman"/>
          <w:sz w:val="24"/>
          <w:szCs w:val="24"/>
        </w:rPr>
        <w:t xml:space="preserve"> least tern and piping plover populations </w:t>
      </w:r>
      <w:r w:rsidRPr="00382F37">
        <w:rPr>
          <w:rFonts w:ascii="Times New Roman" w:hAnsi="Times New Roman" w:cs="Times New Roman"/>
          <w:sz w:val="24"/>
          <w:szCs w:val="24"/>
        </w:rPr>
        <w:fldChar w:fldCharType="begin"/>
      </w:r>
      <w:r w:rsidRPr="00382F37">
        <w:rPr>
          <w:rFonts w:ascii="Times New Roman" w:hAnsi="Times New Roman" w:cs="Times New Roman"/>
          <w:sz w:val="24"/>
          <w:szCs w:val="24"/>
        </w:rPr>
        <w:instrText xml:space="preserve"> ADDIN ZOTERO_ITEM CSL_CITATION {"citationID":"sUQKajoq","properties":{"formattedCitation":"(Baasch et al. 2017)","plainCitation":"(Baasch et al. 2017)","noteIndex":0},"citationItems":[{"id":1348,"uris":["http://zotero.org/users/1871601/items/WEDTVMDI"],"uri":["http://zotero.org/users/1871601/items/WEDTVMDI"],"itemData":{"id":1348,"type":"article-journal","title":"Nest-site selection by Interior Least Terns and Piping Plovers at managed, off-channel sites along the Central Platte River in Nebraska, USA","container-title":"Journal of Field Ornithology","page":"236-249","volume":"88","issue":"3","source":"Wiley Online Library","abstract":"Given the high productivity of Interior Least Terns (Sternula antillarum athalassos) and Piping Plovers (Charadrius melodus) on constructed off-channel nesting sites along the central Platte River in Nebraska, USA, and the possibility of creating similar habitats at other locations in their breeding range, understanding how these species use off-channel nesting habitats is important. We used data collected along the central Platte River in Nebraska, USA, over a 15-year period (2001–2015), and a discrete-choice modeling framework to assess the effects of physical site attributes and inter- and intraspecific associations on off-channel nest-site selection by Interior Least Terns and Piping Plovers. We found that Piping Plovers avoided nesting near each other, whereas colonial Interior Least Terns selected nest sites near those of conspecifics. In addition, the relative probability of use for both species was maximized when distance to the nearest predator perch was ≥ 150 m and elevation above the waterline was ≥ 3 m. Probability of use for nesting by Interior Least Terns increased as distance to water increased, whereas the probability of use by Piping Plovers was maximized when distance to water was ~50 m. Our results suggest that important features of constructed, off-channel nesting sites for both species should include no potential predator perches within 150 m of nesting habitat and nesting areas at least 3 m above the waterline. Efficient site designs for Interior Least Terns would be circular, maximizing the area of nesting habitat away from the shoreline, whereas an effective site design for Piping Plovers would be more linear, maximizing the area of nesting habitat near the waterline. An efficient site design for both species would be lobate, incorporating centralized nesting habitat for Interior Least Terns and increased access to foraging areas for nesting and brood-rearing Piping Plovers.","DOI":"10.1111/jofo.12206","ISSN":"1557-9263","journalAbbreviation":"J. Field Ornithol.","language":"en","author":[{"family":"Baasch","given":"David M."},{"family":"Farrell","given":"Patrick D."},{"family":"Farnsworth","given":"Jason M."},{"family":"Smith","given":"Chadwin B."}],"issued":{"date-parts":[["2017",9,1]]}}}],"schema":"https://github.com/citation-style-language/schema/raw/master/csl-citation.json"} </w:instrText>
      </w:r>
      <w:r w:rsidRPr="00382F37">
        <w:rPr>
          <w:rFonts w:ascii="Times New Roman" w:hAnsi="Times New Roman" w:cs="Times New Roman"/>
          <w:sz w:val="24"/>
          <w:szCs w:val="24"/>
        </w:rPr>
        <w:fldChar w:fldCharType="separate"/>
      </w:r>
      <w:r w:rsidRPr="00382F37">
        <w:rPr>
          <w:rFonts w:ascii="Times New Roman" w:hAnsi="Times New Roman" w:cs="Times New Roman"/>
          <w:sz w:val="24"/>
        </w:rPr>
        <w:t>(Baasch et al. 2017)</w:t>
      </w:r>
      <w:r w:rsidRPr="00382F37">
        <w:rPr>
          <w:rFonts w:ascii="Times New Roman" w:hAnsi="Times New Roman" w:cs="Times New Roman"/>
          <w:sz w:val="24"/>
          <w:szCs w:val="24"/>
        </w:rPr>
        <w:fldChar w:fldCharType="end"/>
      </w:r>
      <w:r w:rsidRPr="00382F37">
        <w:rPr>
          <w:rFonts w:ascii="Times New Roman" w:hAnsi="Times New Roman" w:cs="Times New Roman"/>
          <w:sz w:val="24"/>
          <w:szCs w:val="24"/>
        </w:rPr>
        <w:t xml:space="preserve">. Four years of </w:t>
      </w:r>
      <w:r w:rsidR="00747751" w:rsidRPr="00382F37">
        <w:rPr>
          <w:rFonts w:ascii="Times New Roman" w:hAnsi="Times New Roman" w:cs="Times New Roman"/>
          <w:sz w:val="24"/>
          <w:szCs w:val="24"/>
        </w:rPr>
        <w:t xml:space="preserve">intensive </w:t>
      </w:r>
      <w:r w:rsidRPr="00382F37">
        <w:rPr>
          <w:rFonts w:ascii="Times New Roman" w:hAnsi="Times New Roman" w:cs="Times New Roman"/>
          <w:sz w:val="24"/>
          <w:szCs w:val="24"/>
        </w:rPr>
        <w:t xml:space="preserve">monitoring at off-channel nesting sites provided sufficient data to compare inside and outside </w:t>
      </w:r>
      <w:r w:rsidR="005C6AB8" w:rsidRPr="00382F37">
        <w:rPr>
          <w:rFonts w:ascii="Times New Roman" w:hAnsi="Times New Roman" w:cs="Times New Roman"/>
          <w:sz w:val="24"/>
          <w:szCs w:val="24"/>
        </w:rPr>
        <w:t>monitoring</w:t>
      </w:r>
      <w:r w:rsidRPr="00382F37">
        <w:rPr>
          <w:rFonts w:ascii="Times New Roman" w:hAnsi="Times New Roman" w:cs="Times New Roman"/>
          <w:sz w:val="24"/>
          <w:szCs w:val="24"/>
        </w:rPr>
        <w:t xml:space="preserve"> techniques and their influence on central Platte River </w:t>
      </w:r>
      <w:r w:rsidR="00F825CD" w:rsidRPr="00382F37">
        <w:rPr>
          <w:rFonts w:ascii="Times New Roman" w:hAnsi="Times New Roman" w:cs="Times New Roman"/>
          <w:sz w:val="24"/>
          <w:szCs w:val="24"/>
        </w:rPr>
        <w:t xml:space="preserve">least </w:t>
      </w:r>
      <w:r w:rsidRPr="00382F37">
        <w:rPr>
          <w:rFonts w:ascii="Times New Roman" w:hAnsi="Times New Roman" w:cs="Times New Roman"/>
          <w:sz w:val="24"/>
          <w:szCs w:val="24"/>
        </w:rPr>
        <w:t xml:space="preserve">tern and </w:t>
      </w:r>
      <w:r w:rsidR="00F825CD" w:rsidRPr="00382F37">
        <w:rPr>
          <w:rFonts w:ascii="Times New Roman" w:hAnsi="Times New Roman" w:cs="Times New Roman"/>
          <w:sz w:val="24"/>
          <w:szCs w:val="24"/>
        </w:rPr>
        <w:t xml:space="preserve">piping </w:t>
      </w:r>
      <w:r w:rsidRPr="00382F37">
        <w:rPr>
          <w:rFonts w:ascii="Times New Roman" w:hAnsi="Times New Roman" w:cs="Times New Roman"/>
          <w:sz w:val="24"/>
          <w:szCs w:val="24"/>
        </w:rPr>
        <w:t>plover productivity</w:t>
      </w:r>
      <w:r w:rsidR="005C6AB8" w:rsidRPr="00382F37">
        <w:rPr>
          <w:rFonts w:ascii="Times New Roman" w:hAnsi="Times New Roman" w:cs="Times New Roman"/>
          <w:sz w:val="24"/>
          <w:szCs w:val="24"/>
        </w:rPr>
        <w:t xml:space="preserve"> estimates</w:t>
      </w:r>
      <w:r w:rsidRPr="00382F37">
        <w:rPr>
          <w:rFonts w:ascii="Times New Roman" w:hAnsi="Times New Roman" w:cs="Times New Roman"/>
          <w:sz w:val="24"/>
          <w:szCs w:val="24"/>
        </w:rPr>
        <w:t>.</w:t>
      </w:r>
      <w:r w:rsidR="005C6AB8" w:rsidRPr="00382F37">
        <w:rPr>
          <w:rFonts w:ascii="Times New Roman" w:hAnsi="Times New Roman" w:cs="Times New Roman"/>
          <w:sz w:val="24"/>
          <w:szCs w:val="24"/>
        </w:rPr>
        <w:t xml:space="preserve"> </w:t>
      </w:r>
      <w:r w:rsidR="008F73CA" w:rsidRPr="00382F37">
        <w:rPr>
          <w:rFonts w:ascii="Times New Roman" w:hAnsi="Times New Roman" w:cs="Times New Roman"/>
          <w:sz w:val="24"/>
          <w:szCs w:val="24"/>
        </w:rPr>
        <w:t xml:space="preserve">We found many similarities between inside and </w:t>
      </w:r>
      <w:r w:rsidR="007C7761" w:rsidRPr="00382F37">
        <w:rPr>
          <w:rFonts w:ascii="Times New Roman" w:hAnsi="Times New Roman" w:cs="Times New Roman"/>
          <w:sz w:val="24"/>
          <w:szCs w:val="24"/>
        </w:rPr>
        <w:t>o</w:t>
      </w:r>
      <w:r w:rsidR="008F73CA" w:rsidRPr="00382F37">
        <w:rPr>
          <w:rFonts w:ascii="Times New Roman" w:hAnsi="Times New Roman" w:cs="Times New Roman"/>
          <w:sz w:val="24"/>
          <w:szCs w:val="24"/>
        </w:rPr>
        <w:t xml:space="preserve">utside monitoring </w:t>
      </w:r>
      <w:r w:rsidR="00260F95">
        <w:rPr>
          <w:rFonts w:ascii="Times New Roman" w:hAnsi="Times New Roman" w:cs="Times New Roman"/>
          <w:sz w:val="24"/>
          <w:szCs w:val="24"/>
        </w:rPr>
        <w:t xml:space="preserve">techniques </w:t>
      </w:r>
      <w:r w:rsidR="008F73CA" w:rsidRPr="00382F37">
        <w:rPr>
          <w:rFonts w:ascii="Times New Roman" w:hAnsi="Times New Roman" w:cs="Times New Roman"/>
          <w:sz w:val="24"/>
          <w:szCs w:val="24"/>
        </w:rPr>
        <w:t>at nest</w:t>
      </w:r>
      <w:r w:rsidR="000D23DB">
        <w:rPr>
          <w:rFonts w:ascii="Times New Roman" w:hAnsi="Times New Roman" w:cs="Times New Roman"/>
          <w:sz w:val="24"/>
          <w:szCs w:val="24"/>
        </w:rPr>
        <w:t>ing</w:t>
      </w:r>
      <w:r w:rsidR="008F73CA" w:rsidRPr="00382F37">
        <w:rPr>
          <w:rFonts w:ascii="Times New Roman" w:hAnsi="Times New Roman" w:cs="Times New Roman"/>
          <w:sz w:val="24"/>
          <w:szCs w:val="24"/>
        </w:rPr>
        <w:t xml:space="preserve"> sites along the central Platte River. </w:t>
      </w:r>
      <w:r w:rsidR="00F92327">
        <w:rPr>
          <w:rFonts w:ascii="Times New Roman" w:hAnsi="Times New Roman" w:cs="Times New Roman"/>
          <w:sz w:val="24"/>
          <w:szCs w:val="24"/>
        </w:rPr>
        <w:t>I</w:t>
      </w:r>
      <w:r w:rsidR="008F73CA" w:rsidRPr="00382F37">
        <w:rPr>
          <w:rFonts w:ascii="Times New Roman" w:hAnsi="Times New Roman" w:cs="Times New Roman"/>
          <w:sz w:val="24"/>
          <w:szCs w:val="24"/>
        </w:rPr>
        <w:t>nside monitoring efforts resulted in more nests and early-development chicks being detected so excluding these nest</w:t>
      </w:r>
      <w:r w:rsidR="000A58EC">
        <w:rPr>
          <w:rFonts w:ascii="Times New Roman" w:hAnsi="Times New Roman" w:cs="Times New Roman"/>
          <w:sz w:val="24"/>
          <w:szCs w:val="24"/>
        </w:rPr>
        <w:t>s</w:t>
      </w:r>
      <w:r w:rsidR="008F73CA" w:rsidRPr="00382F37">
        <w:rPr>
          <w:rFonts w:ascii="Times New Roman" w:hAnsi="Times New Roman" w:cs="Times New Roman"/>
          <w:sz w:val="24"/>
          <w:szCs w:val="24"/>
        </w:rPr>
        <w:t xml:space="preserve"> and chick</w:t>
      </w:r>
      <w:r w:rsidR="000A58EC">
        <w:rPr>
          <w:rFonts w:ascii="Times New Roman" w:hAnsi="Times New Roman" w:cs="Times New Roman"/>
          <w:sz w:val="24"/>
          <w:szCs w:val="24"/>
        </w:rPr>
        <w:t xml:space="preserve">s </w:t>
      </w:r>
      <w:r w:rsidR="000A58EC" w:rsidRPr="00382F37">
        <w:rPr>
          <w:rFonts w:ascii="Times New Roman" w:hAnsi="Times New Roman" w:cs="Times New Roman"/>
          <w:sz w:val="24"/>
          <w:szCs w:val="24"/>
        </w:rPr>
        <w:t>from</w:t>
      </w:r>
      <w:r w:rsidR="008F73CA" w:rsidRPr="00382F37">
        <w:rPr>
          <w:rFonts w:ascii="Times New Roman" w:hAnsi="Times New Roman" w:cs="Times New Roman"/>
          <w:sz w:val="24"/>
          <w:szCs w:val="24"/>
        </w:rPr>
        <w:t xml:space="preserve"> survival analyses would result in estimates of survival</w:t>
      </w:r>
      <w:r w:rsidR="000A58EC">
        <w:rPr>
          <w:rFonts w:ascii="Times New Roman" w:hAnsi="Times New Roman" w:cs="Times New Roman"/>
          <w:sz w:val="24"/>
          <w:szCs w:val="24"/>
        </w:rPr>
        <w:t xml:space="preserve"> from outside the nesting area</w:t>
      </w:r>
      <w:r w:rsidR="00260F95">
        <w:rPr>
          <w:rFonts w:ascii="Times New Roman" w:hAnsi="Times New Roman" w:cs="Times New Roman"/>
          <w:sz w:val="24"/>
          <w:szCs w:val="24"/>
        </w:rPr>
        <w:t xml:space="preserve"> that were biased high</w:t>
      </w:r>
      <w:r w:rsidR="008F73CA" w:rsidRPr="00382F37">
        <w:rPr>
          <w:rFonts w:ascii="Times New Roman" w:hAnsi="Times New Roman" w:cs="Times New Roman"/>
          <w:sz w:val="24"/>
          <w:szCs w:val="24"/>
        </w:rPr>
        <w:t xml:space="preserve">. </w:t>
      </w:r>
      <w:r w:rsidR="007E2D3D" w:rsidRPr="00382F37">
        <w:rPr>
          <w:rFonts w:ascii="Times New Roman" w:hAnsi="Times New Roman" w:cs="Times New Roman"/>
          <w:sz w:val="24"/>
          <w:szCs w:val="24"/>
        </w:rPr>
        <w:t xml:space="preserve">The reduced detection of nests from outside the nesting colony </w:t>
      </w:r>
      <w:r w:rsidR="00690DA9">
        <w:rPr>
          <w:rFonts w:ascii="Times New Roman" w:hAnsi="Times New Roman" w:cs="Times New Roman"/>
          <w:sz w:val="24"/>
          <w:szCs w:val="24"/>
        </w:rPr>
        <w:t>wa</w:t>
      </w:r>
      <w:r w:rsidR="00690DA9" w:rsidRPr="00382F37">
        <w:rPr>
          <w:rFonts w:ascii="Times New Roman" w:hAnsi="Times New Roman" w:cs="Times New Roman"/>
          <w:sz w:val="24"/>
          <w:szCs w:val="24"/>
        </w:rPr>
        <w:t xml:space="preserve">s </w:t>
      </w:r>
      <w:r w:rsidR="007E2D3D" w:rsidRPr="00382F37">
        <w:rPr>
          <w:rFonts w:ascii="Times New Roman" w:hAnsi="Times New Roman" w:cs="Times New Roman"/>
          <w:sz w:val="24"/>
          <w:szCs w:val="24"/>
        </w:rPr>
        <w:t xml:space="preserve">likely related to an inability to observe nests due to </w:t>
      </w:r>
      <w:ins w:id="66" w:author="La, Jojo" w:date="2018-10-05T16:03:00Z">
        <w:r w:rsidR="00C33D8B">
          <w:rPr>
            <w:rFonts w:ascii="Times New Roman" w:hAnsi="Times New Roman" w:cs="Times New Roman"/>
            <w:sz w:val="24"/>
            <w:szCs w:val="24"/>
          </w:rPr>
          <w:t xml:space="preserve">visual </w:t>
        </w:r>
      </w:ins>
      <w:ins w:id="67" w:author="David Baasch" w:date="2018-10-08T12:26:00Z">
        <w:r w:rsidR="00AF487E">
          <w:rPr>
            <w:rFonts w:ascii="Times New Roman" w:hAnsi="Times New Roman" w:cs="Times New Roman"/>
            <w:sz w:val="24"/>
            <w:szCs w:val="24"/>
          </w:rPr>
          <w:t>obstruction of the</w:t>
        </w:r>
      </w:ins>
      <w:ins w:id="68" w:author="La, Jojo" w:date="2018-10-05T16:03:00Z">
        <w:r w:rsidR="00C33D8B">
          <w:rPr>
            <w:rFonts w:ascii="Times New Roman" w:hAnsi="Times New Roman" w:cs="Times New Roman"/>
            <w:sz w:val="24"/>
            <w:szCs w:val="24"/>
          </w:rPr>
          <w:t xml:space="preserve"> </w:t>
        </w:r>
      </w:ins>
      <w:r w:rsidR="007E2D3D" w:rsidRPr="00382F37">
        <w:rPr>
          <w:rFonts w:ascii="Times New Roman" w:hAnsi="Times New Roman" w:cs="Times New Roman"/>
          <w:sz w:val="24"/>
          <w:szCs w:val="24"/>
        </w:rPr>
        <w:t xml:space="preserve">terrain and </w:t>
      </w:r>
      <w:ins w:id="69" w:author="La, Jojo" w:date="2018-10-05T16:03:00Z">
        <w:r w:rsidR="004A3758">
          <w:rPr>
            <w:rFonts w:ascii="Times New Roman" w:hAnsi="Times New Roman" w:cs="Times New Roman"/>
            <w:sz w:val="24"/>
            <w:szCs w:val="24"/>
          </w:rPr>
          <w:t xml:space="preserve">not </w:t>
        </w:r>
      </w:ins>
      <w:ins w:id="70" w:author="David Baasch" w:date="2018-10-08T12:25:00Z">
        <w:r w:rsidR="00AF487E">
          <w:rPr>
            <w:rFonts w:ascii="Times New Roman" w:hAnsi="Times New Roman" w:cs="Times New Roman"/>
            <w:sz w:val="24"/>
            <w:szCs w:val="24"/>
          </w:rPr>
          <w:t>observing</w:t>
        </w:r>
      </w:ins>
      <w:ins w:id="71" w:author="La, Jojo" w:date="2018-10-05T16:03:00Z">
        <w:r w:rsidR="004A3758">
          <w:rPr>
            <w:rFonts w:ascii="Times New Roman" w:hAnsi="Times New Roman" w:cs="Times New Roman"/>
            <w:sz w:val="24"/>
            <w:szCs w:val="24"/>
          </w:rPr>
          <w:t xml:space="preserve"> </w:t>
        </w:r>
      </w:ins>
      <w:ins w:id="72" w:author="La, Jojo" w:date="2018-10-05T16:04:00Z">
        <w:r w:rsidR="004A3758">
          <w:rPr>
            <w:rFonts w:ascii="Times New Roman" w:hAnsi="Times New Roman" w:cs="Times New Roman"/>
            <w:sz w:val="24"/>
            <w:szCs w:val="24"/>
          </w:rPr>
          <w:t>nests</w:t>
        </w:r>
      </w:ins>
      <w:ins w:id="73" w:author="La, Jojo" w:date="2018-10-05T16:03:00Z">
        <w:r w:rsidR="004A3758">
          <w:rPr>
            <w:rFonts w:ascii="Times New Roman" w:hAnsi="Times New Roman" w:cs="Times New Roman"/>
            <w:sz w:val="24"/>
            <w:szCs w:val="24"/>
          </w:rPr>
          <w:t xml:space="preserve"> </w:t>
        </w:r>
      </w:ins>
      <w:r w:rsidR="007E2D3D" w:rsidRPr="00382F37">
        <w:rPr>
          <w:rFonts w:ascii="Times New Roman" w:hAnsi="Times New Roman" w:cs="Times New Roman"/>
          <w:sz w:val="24"/>
          <w:szCs w:val="24"/>
        </w:rPr>
        <w:t xml:space="preserve">during early the initiation phase when </w:t>
      </w:r>
      <w:r w:rsidR="007E2D3D" w:rsidRPr="00382F37">
        <w:rPr>
          <w:rFonts w:ascii="Times New Roman" w:hAnsi="Times New Roman" w:cs="Times New Roman"/>
          <w:sz w:val="24"/>
          <w:szCs w:val="24"/>
        </w:rPr>
        <w:lastRenderedPageBreak/>
        <w:t xml:space="preserve">adults </w:t>
      </w:r>
      <w:r w:rsidR="00690DA9">
        <w:rPr>
          <w:rFonts w:ascii="Times New Roman" w:hAnsi="Times New Roman" w:cs="Times New Roman"/>
          <w:sz w:val="24"/>
          <w:szCs w:val="24"/>
        </w:rPr>
        <w:t>we</w:t>
      </w:r>
      <w:r w:rsidR="00690DA9" w:rsidRPr="00382F37">
        <w:rPr>
          <w:rFonts w:ascii="Times New Roman" w:hAnsi="Times New Roman" w:cs="Times New Roman"/>
          <w:sz w:val="24"/>
          <w:szCs w:val="24"/>
        </w:rPr>
        <w:t xml:space="preserve">re </w:t>
      </w:r>
      <w:r w:rsidR="007E2D3D" w:rsidRPr="00382F37">
        <w:rPr>
          <w:rFonts w:ascii="Times New Roman" w:hAnsi="Times New Roman" w:cs="Times New Roman"/>
          <w:sz w:val="24"/>
          <w:szCs w:val="24"/>
        </w:rPr>
        <w:t xml:space="preserve">not tending nests regularly </w:t>
      </w:r>
      <w:r w:rsidR="007E2D3D">
        <w:rPr>
          <w:rFonts w:ascii="Times New Roman" w:hAnsi="Times New Roman" w:cs="Times New Roman"/>
          <w:sz w:val="24"/>
          <w:szCs w:val="24"/>
        </w:rPr>
        <w:t xml:space="preserve">which </w:t>
      </w:r>
      <w:r w:rsidR="007E2D3D" w:rsidRPr="00382F37">
        <w:rPr>
          <w:rFonts w:ascii="Times New Roman" w:hAnsi="Times New Roman" w:cs="Times New Roman"/>
          <w:sz w:val="24"/>
          <w:szCs w:val="24"/>
        </w:rPr>
        <w:t>can le</w:t>
      </w:r>
      <w:r w:rsidR="007E2D3D">
        <w:rPr>
          <w:rFonts w:ascii="Times New Roman" w:hAnsi="Times New Roman" w:cs="Times New Roman"/>
          <w:sz w:val="24"/>
          <w:szCs w:val="24"/>
        </w:rPr>
        <w:t>a</w:t>
      </w:r>
      <w:r w:rsidR="007E2D3D" w:rsidRPr="00382F37">
        <w:rPr>
          <w:rFonts w:ascii="Times New Roman" w:hAnsi="Times New Roman" w:cs="Times New Roman"/>
          <w:sz w:val="24"/>
          <w:szCs w:val="24"/>
        </w:rPr>
        <w:t xml:space="preserve">d to biases for several </w:t>
      </w:r>
      <w:r w:rsidR="007E2D3D">
        <w:rPr>
          <w:rFonts w:ascii="Times New Roman" w:hAnsi="Times New Roman" w:cs="Times New Roman"/>
          <w:sz w:val="24"/>
          <w:szCs w:val="24"/>
        </w:rPr>
        <w:t>productivity</w:t>
      </w:r>
      <w:r w:rsidR="007E2D3D" w:rsidRPr="00382F37">
        <w:rPr>
          <w:rFonts w:ascii="Times New Roman" w:hAnsi="Times New Roman" w:cs="Times New Roman"/>
          <w:sz w:val="24"/>
          <w:szCs w:val="24"/>
        </w:rPr>
        <w:t xml:space="preserve"> measures</w:t>
      </w:r>
      <w:r w:rsidR="00260F95">
        <w:rPr>
          <w:rFonts w:ascii="Times New Roman" w:hAnsi="Times New Roman" w:cs="Times New Roman"/>
          <w:sz w:val="24"/>
          <w:szCs w:val="24"/>
        </w:rPr>
        <w:t xml:space="preserve"> (Shaeffer et al. 2013)</w:t>
      </w:r>
      <w:r w:rsidR="007E2D3D" w:rsidRPr="00382F37">
        <w:rPr>
          <w:rFonts w:ascii="Times New Roman" w:hAnsi="Times New Roman" w:cs="Times New Roman"/>
          <w:sz w:val="24"/>
          <w:szCs w:val="24"/>
        </w:rPr>
        <w:t xml:space="preserve">. </w:t>
      </w:r>
      <w:r w:rsidR="007E2D3D">
        <w:rPr>
          <w:rFonts w:ascii="Times New Roman" w:hAnsi="Times New Roman" w:cs="Times New Roman"/>
          <w:sz w:val="24"/>
          <w:szCs w:val="24"/>
        </w:rPr>
        <w:t>However, t</w:t>
      </w:r>
      <w:r w:rsidR="00F92327" w:rsidRPr="00382F37">
        <w:rPr>
          <w:rFonts w:ascii="Times New Roman" w:hAnsi="Times New Roman" w:cs="Times New Roman"/>
          <w:sz w:val="24"/>
          <w:szCs w:val="24"/>
        </w:rPr>
        <w:t xml:space="preserve">he difference between survey methods resulted </w:t>
      </w:r>
      <w:r w:rsidR="00F92327">
        <w:rPr>
          <w:rFonts w:ascii="Times New Roman" w:hAnsi="Times New Roman" w:cs="Times New Roman"/>
          <w:sz w:val="24"/>
          <w:szCs w:val="24"/>
        </w:rPr>
        <w:t xml:space="preserve">in </w:t>
      </w:r>
      <w:r w:rsidR="00F92327" w:rsidRPr="00382F37">
        <w:rPr>
          <w:rFonts w:ascii="Times New Roman" w:hAnsi="Times New Roman" w:cs="Times New Roman"/>
          <w:sz w:val="24"/>
          <w:szCs w:val="24"/>
        </w:rPr>
        <w:t xml:space="preserve">lower direct productivity measures derived from inside surveys for least terns which was likely due to </w:t>
      </w:r>
      <w:r w:rsidR="00260F95">
        <w:rPr>
          <w:rFonts w:ascii="Times New Roman" w:hAnsi="Times New Roman" w:cs="Times New Roman"/>
          <w:sz w:val="24"/>
          <w:szCs w:val="24"/>
        </w:rPr>
        <w:t>fewer</w:t>
      </w:r>
      <w:r w:rsidR="00F92327">
        <w:rPr>
          <w:rFonts w:ascii="Times New Roman" w:hAnsi="Times New Roman" w:cs="Times New Roman"/>
          <w:sz w:val="24"/>
          <w:szCs w:val="24"/>
        </w:rPr>
        <w:t xml:space="preserve"> nests and chicks being observed from outside the nesting area</w:t>
      </w:r>
      <w:r w:rsidR="00F92327" w:rsidRPr="00382F37">
        <w:rPr>
          <w:rFonts w:ascii="Times New Roman" w:hAnsi="Times New Roman" w:cs="Times New Roman"/>
          <w:sz w:val="24"/>
          <w:szCs w:val="24"/>
        </w:rPr>
        <w:t xml:space="preserve">. </w:t>
      </w:r>
      <w:ins w:id="74" w:author="David Baasch" w:date="2018-10-02T09:51:00Z">
        <w:r w:rsidR="00D662BA">
          <w:rPr>
            <w:rFonts w:ascii="Times New Roman" w:hAnsi="Times New Roman" w:cs="Times New Roman"/>
            <w:sz w:val="24"/>
            <w:szCs w:val="24"/>
          </w:rPr>
          <w:t>Though</w:t>
        </w:r>
      </w:ins>
      <w:ins w:id="75" w:author="David Baasch" w:date="2018-10-02T09:49:00Z">
        <w:r w:rsidR="006436A8" w:rsidRPr="00382F37">
          <w:rPr>
            <w:rFonts w:ascii="Times New Roman" w:hAnsi="Times New Roman" w:cs="Times New Roman"/>
            <w:sz w:val="24"/>
            <w:szCs w:val="24"/>
          </w:rPr>
          <w:t xml:space="preserve"> colony disturbance</w:t>
        </w:r>
        <w:r w:rsidR="006436A8">
          <w:rPr>
            <w:rFonts w:ascii="Times New Roman" w:hAnsi="Times New Roman" w:cs="Times New Roman"/>
            <w:sz w:val="24"/>
            <w:szCs w:val="24"/>
          </w:rPr>
          <w:t xml:space="preserve"> ha</w:t>
        </w:r>
      </w:ins>
      <w:ins w:id="76" w:author="David Baasch" w:date="2018-10-02T09:51:00Z">
        <w:r w:rsidR="00D662BA">
          <w:rPr>
            <w:rFonts w:ascii="Times New Roman" w:hAnsi="Times New Roman" w:cs="Times New Roman"/>
            <w:sz w:val="24"/>
            <w:szCs w:val="24"/>
          </w:rPr>
          <w:t>s</w:t>
        </w:r>
      </w:ins>
      <w:ins w:id="77" w:author="David Baasch" w:date="2018-10-02T09:49:00Z">
        <w:r w:rsidR="006436A8">
          <w:rPr>
            <w:rFonts w:ascii="Times New Roman" w:hAnsi="Times New Roman" w:cs="Times New Roman"/>
            <w:sz w:val="24"/>
            <w:szCs w:val="24"/>
          </w:rPr>
          <w:t xml:space="preserve"> been linked to higher nest failure rates and</w:t>
        </w:r>
        <w:r w:rsidR="006436A8" w:rsidRPr="00382F37">
          <w:rPr>
            <w:rFonts w:ascii="Times New Roman" w:hAnsi="Times New Roman" w:cs="Times New Roman"/>
            <w:sz w:val="24"/>
            <w:szCs w:val="24"/>
          </w:rPr>
          <w:t xml:space="preserve"> decrease</w:t>
        </w:r>
        <w:r w:rsidR="006436A8">
          <w:rPr>
            <w:rFonts w:ascii="Times New Roman" w:hAnsi="Times New Roman" w:cs="Times New Roman"/>
            <w:sz w:val="24"/>
            <w:szCs w:val="24"/>
          </w:rPr>
          <w:t>d</w:t>
        </w:r>
        <w:r w:rsidR="006436A8" w:rsidRPr="00382F37">
          <w:rPr>
            <w:rFonts w:ascii="Times New Roman" w:hAnsi="Times New Roman" w:cs="Times New Roman"/>
            <w:sz w:val="24"/>
            <w:szCs w:val="24"/>
          </w:rPr>
          <w:t xml:space="preserve"> reproductive success of colonial nesting species </w:t>
        </w:r>
        <w:r w:rsidR="006436A8" w:rsidRPr="00382F37">
          <w:rPr>
            <w:rFonts w:ascii="Times New Roman" w:hAnsi="Times New Roman" w:cs="Times New Roman"/>
            <w:sz w:val="24"/>
            <w:szCs w:val="24"/>
          </w:rPr>
          <w:fldChar w:fldCharType="begin"/>
        </w:r>
        <w:r w:rsidR="006436A8" w:rsidRPr="00382F37">
          <w:rPr>
            <w:rFonts w:ascii="Times New Roman" w:hAnsi="Times New Roman" w:cs="Times New Roman"/>
            <w:sz w:val="24"/>
            <w:szCs w:val="24"/>
          </w:rPr>
          <w:instrText xml:space="preserve"> ADDIN ZOTERO_ITEM CSL_CITATION {"citationID":"j5Uk9XJU","properties":{"formattedCitation":"(Carney and Sydeman 1999, Blackmer et al. 2004, Carey 2009)","plainCitation":"(Carney and Sydeman 1999, Blackmer et al. 2004, Carey 2009)","noteIndex":0},"citationItems":[{"id":1419,"uris":["http://zotero.org/users/1871601/items/KMK3HK3T"],"uri":["http://zotero.org/users/1871601/items/KMK3HK3T"],"itemData":{"id":1419,"type":"article-journal","title":"A Review of Human Disturbance Effects on Nesting Colonial Waterbirds","container-title":"Waterbirds: The International Journal of Waterbird Biology","page":"68-79","volume":"22","issue":"1","source":"JSTOR","abstract":"We reviewed 64 published investigations concerning effects of human disturbance on nesting colonial waterbirds. We summarized and reviewed articles, based on taxonomy, examining investigator, ecotourist, recreator, watercraft, and aircraft activity effects on physiology, reproductive behavior, reproductive success, and population trends of waterbirds. Though most studies found significant negative effects, taking careful measures minimized impact on some species. Guidelines for minimizing investigator and visitor disturbance are outlined. Little practical information for visitor management is available. Increasing pressure from the ecotourism industry to visit waterbird colonies makes research that develops scientifically-defensible tourism policies imperative.","DOI":"10.2307/1521995","ISSN":"1524-4695","author":[{"family":"Carney","given":"Karen M."},{"family":"Sydeman","given":"William J."}],"issued":{"date-parts":[["1999"]]}}},{"id":1538,"uris":["http://zotero.org/users/1871601/items/R9FSH63E"],"uri":["http://zotero.org/users/1871601/items/R9FSH63E"],"itemData":{"id":1538,"type":"article-journal","title":"Effects of investigator disturbance on hatching success and nest-site fidelity in a long-lived seabird, Leach's storm-petrel","container-title":"Biological Conservation","page":"141-148","volume":"116","issue":"1","source":"ScienceDirect","abstract":"Long-lived animals are expected to reduce reproductive effort when breeding conditions are unfavorable, therefore seabirds may be especially sensitive to investigator disturbance. In a non-threatened procellariiform, Leach's storm-petrel Oceanodroma leucorhoa, we examined whether the frequency and the time of day of investigator disturbance influenced hatching success, and if disturbance affected hatching success and nest-site fidelity in the subsequent breeding season. Birds used in this study had received little or no investigator disturbance during the prior decade. Hatching success was significantly influenced by the frequency, but not the time of day, of disturbance. Weekly and daily handling of parents reduced hatching success by 50 and 56% compared to the control group. Most failures (91%) were caused by egg desertion, and all the deserted eggs belonged to pairs in the weekly and daily groups. During the subsequent breeding season, the hatching success of disturbed pairs that continued to breed together returned to normal levels. However, 37% more disturbed pairs than control pairs deserted the nesting burrows they had used in the previous year. Since most changes in nest site also result in mate change, investigator disturbance may have had long-term negative effects on reproductive success as well. Our results demonstrate that both weekly and daily investigator disturbance during incubation greatly reduced the hatching success and subsequent nest-site fidelity of naı̈ve Leach's storm-petrels.","DOI":"10.1016/S0006-3207(03)00185-X","ISSN":"0006-3207","journalAbbreviation":"Biological Conservation","author":[{"family":"Blackmer","given":"Alexis L"},{"family":"Ackerman","given":"Joshua T"},{"family":"Nevitt","given":"Gabrielle A"}],"issued":{"date-parts":[["2004",3,1]]}}},{"id":1544,"uris":["http://zotero.org/users/1871601/items/SGRT3JXM"],"uri":["http://zotero.org/users/1871601/items/SGRT3JXM"],"itemData":{"id":1544,"type":"article-journal","title":"The effects of investigator disturbance on procellariiform seabirds: A review","container-title":"New Zealand Journal of Zoology","page":"367-377","volume":"36","issue":"3","source":"Taylor and Francis+NEJM","abstract":"Despite long‐held concerns about the effects of researchers on breeding birds, few studies have focused on the impact of investigators on Procellariiformes. In this review, we summarise published investigations concerning the effects of investigators on physiology, behaviour, reproductive success, offspring quality, and population trends of procellariiform seabirds. Many of the smaller procel‐lariid taxa, such as storm‐petrels (Hydrobatidae, and some shearwater Puffinus species) are particularly sensitive to handling during the incubation period, resulting in lowered reproductive success, burrow shifts, and increased divorce between pairs. However, repeated handling of chicks does not seem to have a discernible effect on chick quality. In larger procellariiforms, the presence of researchers within the breeding colony is associated with significant increases in heart rates. Therefore, researchers seeking unbiased estimates of demographic and ecological parameters of birds should be encouraged to measure their own impact and report the findings in the literature, even if they detect no adverse effects of investigator disturbance. Techniques should be developed that ensure the accurate recording of birds’ natural behaviour while minimising the impact of investigator disturbance. If investigators are willing to study disturbance problem s, it should be possible to reduce biases caused by their activities.","DOI":"10.1080/03014220909510161","ISSN":"0301-4223","shortTitle":"The effects of investigator disturbance on procellariiform seabirds","author":[{"family":"Carey","given":"Mark J."}],"issued":{"date-parts":[["2009",1,1]]}}}],"schema":"https://github.com/citation-style-language/schema/raw/master/csl-citation.json"} </w:instrText>
        </w:r>
        <w:r w:rsidR="006436A8" w:rsidRPr="00382F37">
          <w:rPr>
            <w:rFonts w:ascii="Times New Roman" w:hAnsi="Times New Roman" w:cs="Times New Roman"/>
            <w:sz w:val="24"/>
            <w:szCs w:val="24"/>
          </w:rPr>
          <w:fldChar w:fldCharType="separate"/>
        </w:r>
        <w:r w:rsidR="006436A8" w:rsidRPr="00382F37">
          <w:rPr>
            <w:rFonts w:ascii="Times New Roman" w:hAnsi="Times New Roman" w:cs="Times New Roman"/>
            <w:sz w:val="24"/>
          </w:rPr>
          <w:t>(Carney and Sydeman 1999; Blackmer et al. 2004; Carey 2009)</w:t>
        </w:r>
        <w:r w:rsidR="006436A8" w:rsidRPr="00382F37">
          <w:rPr>
            <w:rFonts w:ascii="Times New Roman" w:hAnsi="Times New Roman" w:cs="Times New Roman"/>
            <w:sz w:val="24"/>
            <w:szCs w:val="24"/>
          </w:rPr>
          <w:fldChar w:fldCharType="end"/>
        </w:r>
      </w:ins>
      <w:ins w:id="78" w:author="David Baasch" w:date="2018-10-02T09:50:00Z">
        <w:r w:rsidR="006436A8">
          <w:rPr>
            <w:rFonts w:ascii="Times New Roman" w:hAnsi="Times New Roman" w:cs="Times New Roman"/>
            <w:sz w:val="24"/>
            <w:szCs w:val="24"/>
          </w:rPr>
          <w:t xml:space="preserve">, we did not observe </w:t>
        </w:r>
        <w:r w:rsidR="00D662BA">
          <w:rPr>
            <w:rFonts w:ascii="Times New Roman" w:hAnsi="Times New Roman" w:cs="Times New Roman"/>
            <w:sz w:val="24"/>
            <w:szCs w:val="24"/>
          </w:rPr>
          <w:t>a noticeable decrease in productivity associated with inside monitoring efforts</w:t>
        </w:r>
      </w:ins>
      <w:ins w:id="79" w:author="David Baasch" w:date="2018-10-02T10:14:00Z">
        <w:r w:rsidR="00402D16">
          <w:rPr>
            <w:rFonts w:ascii="Times New Roman" w:hAnsi="Times New Roman" w:cs="Times New Roman"/>
            <w:sz w:val="24"/>
            <w:szCs w:val="24"/>
          </w:rPr>
          <w:t xml:space="preserve"> which is similar to </w:t>
        </w:r>
      </w:ins>
      <w:ins w:id="80" w:author="David Baasch" w:date="2018-10-02T10:15:00Z">
        <w:r w:rsidR="00402D16">
          <w:rPr>
            <w:rFonts w:ascii="Times New Roman" w:hAnsi="Times New Roman" w:cs="Times New Roman"/>
            <w:sz w:val="24"/>
            <w:szCs w:val="24"/>
          </w:rPr>
          <w:t>findings of</w:t>
        </w:r>
      </w:ins>
      <w:ins w:id="81" w:author="David Baasch" w:date="2018-10-02T10:14:00Z">
        <w:r w:rsidR="00402D16">
          <w:rPr>
            <w:rFonts w:ascii="Times New Roman" w:hAnsi="Times New Roman" w:cs="Times New Roman"/>
            <w:sz w:val="24"/>
            <w:szCs w:val="24"/>
          </w:rPr>
          <w:t xml:space="preserve"> Roche et al. (2014) on the Missouri River</w:t>
        </w:r>
      </w:ins>
      <w:ins w:id="82" w:author="David Baasch" w:date="2018-10-02T09:49:00Z">
        <w:r w:rsidR="006436A8" w:rsidRPr="00382F37">
          <w:rPr>
            <w:rFonts w:ascii="Times New Roman" w:hAnsi="Times New Roman" w:cs="Times New Roman"/>
            <w:sz w:val="24"/>
            <w:szCs w:val="24"/>
          </w:rPr>
          <w:t xml:space="preserve">. </w:t>
        </w:r>
      </w:ins>
      <w:r w:rsidR="009E6334">
        <w:rPr>
          <w:rFonts w:ascii="Times New Roman" w:hAnsi="Times New Roman" w:cs="Times New Roman"/>
          <w:sz w:val="24"/>
          <w:szCs w:val="24"/>
        </w:rPr>
        <w:t>While</w:t>
      </w:r>
      <w:r w:rsidR="008F73CA" w:rsidRPr="00382F37">
        <w:rPr>
          <w:rFonts w:ascii="Times New Roman" w:hAnsi="Times New Roman" w:cs="Times New Roman"/>
          <w:sz w:val="24"/>
          <w:szCs w:val="24"/>
        </w:rPr>
        <w:t xml:space="preserve"> fledgling counts between methods were similar for piping plovers, more least tern fledglings were observed from outside the nesting colony</w:t>
      </w:r>
      <w:ins w:id="83" w:author="La, Jojo" w:date="2018-10-05T16:05:00Z">
        <w:r w:rsidR="004A3758">
          <w:rPr>
            <w:rFonts w:ascii="Times New Roman" w:hAnsi="Times New Roman" w:cs="Times New Roman"/>
            <w:sz w:val="24"/>
            <w:szCs w:val="24"/>
          </w:rPr>
          <w:t>,</w:t>
        </w:r>
      </w:ins>
      <w:r w:rsidR="008F73CA" w:rsidRPr="00382F37">
        <w:rPr>
          <w:rFonts w:ascii="Times New Roman" w:hAnsi="Times New Roman" w:cs="Times New Roman"/>
          <w:sz w:val="24"/>
          <w:szCs w:val="24"/>
        </w:rPr>
        <w:t xml:space="preserve"> which would result in higher </w:t>
      </w:r>
      <w:r w:rsidR="007E2D3D">
        <w:rPr>
          <w:rFonts w:ascii="Times New Roman" w:hAnsi="Times New Roman" w:cs="Times New Roman"/>
          <w:sz w:val="24"/>
          <w:szCs w:val="24"/>
        </w:rPr>
        <w:t xml:space="preserve">direct </w:t>
      </w:r>
      <w:r w:rsidR="008F73CA" w:rsidRPr="00382F37">
        <w:rPr>
          <w:rFonts w:ascii="Times New Roman" w:hAnsi="Times New Roman" w:cs="Times New Roman"/>
          <w:sz w:val="24"/>
          <w:szCs w:val="24"/>
        </w:rPr>
        <w:t>productivity measures such as fledge ratios</w:t>
      </w:r>
      <w:r w:rsidR="009E6334">
        <w:rPr>
          <w:rFonts w:ascii="Times New Roman" w:hAnsi="Times New Roman" w:cs="Times New Roman"/>
          <w:sz w:val="24"/>
          <w:szCs w:val="24"/>
        </w:rPr>
        <w:t xml:space="preserve"> (i.e., </w:t>
      </w:r>
      <w:r w:rsidR="00260F95">
        <w:rPr>
          <w:rFonts w:ascii="Times New Roman" w:hAnsi="Times New Roman" w:cs="Times New Roman"/>
          <w:sz w:val="24"/>
          <w:szCs w:val="24"/>
        </w:rPr>
        <w:t>fewer</w:t>
      </w:r>
      <w:r w:rsidR="009E6334">
        <w:rPr>
          <w:rFonts w:ascii="Times New Roman" w:hAnsi="Times New Roman" w:cs="Times New Roman"/>
          <w:sz w:val="24"/>
          <w:szCs w:val="24"/>
        </w:rPr>
        <w:t xml:space="preserve"> nests or breeding pairs + higher fledg</w:t>
      </w:r>
      <w:r w:rsidR="007E2D3D">
        <w:rPr>
          <w:rFonts w:ascii="Times New Roman" w:hAnsi="Times New Roman" w:cs="Times New Roman"/>
          <w:sz w:val="24"/>
          <w:szCs w:val="24"/>
        </w:rPr>
        <w:t>ling</w:t>
      </w:r>
      <w:r w:rsidR="009E6334">
        <w:rPr>
          <w:rFonts w:ascii="Times New Roman" w:hAnsi="Times New Roman" w:cs="Times New Roman"/>
          <w:sz w:val="24"/>
          <w:szCs w:val="24"/>
        </w:rPr>
        <w:t xml:space="preserve"> counts = higher </w:t>
      </w:r>
      <w:r w:rsidR="009E6334" w:rsidRPr="007E2D3D">
        <w:rPr>
          <w:rFonts w:ascii="Times New Roman" w:hAnsi="Times New Roman" w:cs="Times New Roman"/>
          <w:sz w:val="24"/>
          <w:szCs w:val="24"/>
        </w:rPr>
        <w:t>fledge ratio</w:t>
      </w:r>
      <w:r w:rsidR="007E2D3D">
        <w:rPr>
          <w:rFonts w:ascii="Times New Roman" w:hAnsi="Times New Roman" w:cs="Times New Roman"/>
          <w:sz w:val="24"/>
          <w:szCs w:val="24"/>
        </w:rPr>
        <w:t>s</w:t>
      </w:r>
      <w:r w:rsidR="009E6334" w:rsidRPr="007E2D3D">
        <w:rPr>
          <w:rFonts w:ascii="Times New Roman" w:hAnsi="Times New Roman" w:cs="Times New Roman"/>
          <w:sz w:val="24"/>
          <w:szCs w:val="24"/>
        </w:rPr>
        <w:t>)</w:t>
      </w:r>
      <w:r w:rsidR="008F73CA" w:rsidRPr="007E2D3D">
        <w:rPr>
          <w:rFonts w:ascii="Times New Roman" w:hAnsi="Times New Roman" w:cs="Times New Roman"/>
          <w:sz w:val="24"/>
          <w:szCs w:val="24"/>
        </w:rPr>
        <w:t xml:space="preserve">. </w:t>
      </w:r>
      <w:r w:rsidR="00F92327" w:rsidRPr="007E2D3D">
        <w:rPr>
          <w:rFonts w:ascii="Times New Roman" w:hAnsi="Times New Roman" w:cs="Times New Roman"/>
          <w:sz w:val="24"/>
          <w:szCs w:val="24"/>
        </w:rPr>
        <w:t>While</w:t>
      </w:r>
      <w:r w:rsidR="009C19E1" w:rsidRPr="007E2D3D">
        <w:rPr>
          <w:rFonts w:ascii="Times New Roman" w:hAnsi="Times New Roman" w:cs="Times New Roman"/>
          <w:sz w:val="24"/>
          <w:szCs w:val="24"/>
        </w:rPr>
        <w:t xml:space="preserve"> there were some differences between monitoring techniques, both techniques described direct productivity on the central Platte River as near or above the proposed productivity estimates for species recovery in the region </w:t>
      </w:r>
      <w:r w:rsidR="009C19E1" w:rsidRPr="007E2D3D">
        <w:rPr>
          <w:rFonts w:ascii="Times New Roman" w:hAnsi="Times New Roman" w:cs="Times New Roman"/>
          <w:sz w:val="24"/>
          <w:szCs w:val="24"/>
        </w:rPr>
        <w:fldChar w:fldCharType="begin"/>
      </w:r>
      <w:r w:rsidR="009C19E1" w:rsidRPr="007E2D3D">
        <w:rPr>
          <w:rFonts w:ascii="Times New Roman" w:hAnsi="Times New Roman" w:cs="Times New Roman"/>
          <w:sz w:val="24"/>
          <w:szCs w:val="24"/>
        </w:rPr>
        <w:instrText xml:space="preserve"> ADDIN ZOTERO_ITEM CSL_CITATION {"citationID":"msLI8zdk","properties":{"formattedCitation":"(Lutey 2002)","plainCitation":"(Lutey 2002)","noteIndex":0},"citationItems":[{"id":1627,"uris":["http://zotero.org/users/1871601/items/2WXPZKDK"],"uri":["http://zotero.org/users/1871601/items/2WXPZKDK"],"itemData":{"id":1627,"type":"article-journal","title":"Species recovery objectives for four target species in the Central and Lower Platte River (whooping crane, interior least tern, piping plover, pallid sturgeon)","container-title":"United States Fish and Wildlife Service. Available at http://cwcbweblink. state. co. us/WebLink/0/doc/169287/Page4. aspx (accessed 19 November 2014)","source":"Google Scholar","author":[{"family":"Lutey","given":"J. M."}],"issued":{"date-parts":[["2002"]]}}}],"schema":"https://github.com/citation-style-language/schema/raw/master/csl-citation.json"} </w:instrText>
      </w:r>
      <w:r w:rsidR="009C19E1" w:rsidRPr="007E2D3D">
        <w:rPr>
          <w:rFonts w:ascii="Times New Roman" w:hAnsi="Times New Roman" w:cs="Times New Roman"/>
          <w:sz w:val="24"/>
          <w:szCs w:val="24"/>
        </w:rPr>
        <w:fldChar w:fldCharType="separate"/>
      </w:r>
      <w:r w:rsidR="009C19E1" w:rsidRPr="007E2D3D">
        <w:rPr>
          <w:rFonts w:ascii="Times New Roman" w:hAnsi="Times New Roman" w:cs="Times New Roman"/>
          <w:sz w:val="24"/>
        </w:rPr>
        <w:t>(Lutey 2002)</w:t>
      </w:r>
      <w:r w:rsidR="009C19E1" w:rsidRPr="007E2D3D">
        <w:rPr>
          <w:rFonts w:ascii="Times New Roman" w:hAnsi="Times New Roman" w:cs="Times New Roman"/>
          <w:sz w:val="24"/>
          <w:szCs w:val="24"/>
        </w:rPr>
        <w:fldChar w:fldCharType="end"/>
      </w:r>
      <w:r w:rsidR="009C19E1" w:rsidRPr="007E2D3D">
        <w:rPr>
          <w:rFonts w:ascii="Times New Roman" w:hAnsi="Times New Roman" w:cs="Times New Roman"/>
          <w:sz w:val="24"/>
          <w:szCs w:val="24"/>
        </w:rPr>
        <w:t>.</w:t>
      </w:r>
    </w:p>
    <w:p w14:paraId="0AB29BDF" w14:textId="2CAE47C7" w:rsidR="00C93557" w:rsidRPr="00382F37" w:rsidRDefault="00FA0DB4" w:rsidP="00C935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C60F3E" w:rsidRPr="00382F37">
        <w:rPr>
          <w:rFonts w:ascii="Times New Roman" w:hAnsi="Times New Roman" w:cs="Times New Roman"/>
          <w:sz w:val="24"/>
          <w:szCs w:val="24"/>
        </w:rPr>
        <w:t xml:space="preserve">east </w:t>
      </w:r>
      <w:r w:rsidR="00C93557" w:rsidRPr="00382F37">
        <w:rPr>
          <w:rFonts w:ascii="Times New Roman" w:hAnsi="Times New Roman" w:cs="Times New Roman"/>
          <w:sz w:val="24"/>
          <w:szCs w:val="24"/>
        </w:rPr>
        <w:t xml:space="preserve">tern and </w:t>
      </w:r>
      <w:r w:rsidR="00C60F3E" w:rsidRPr="00382F37">
        <w:rPr>
          <w:rFonts w:ascii="Times New Roman" w:hAnsi="Times New Roman" w:cs="Times New Roman"/>
          <w:sz w:val="24"/>
          <w:szCs w:val="24"/>
        </w:rPr>
        <w:t xml:space="preserve">piping </w:t>
      </w:r>
      <w:r w:rsidR="00C93557" w:rsidRPr="00382F37">
        <w:rPr>
          <w:rFonts w:ascii="Times New Roman" w:hAnsi="Times New Roman" w:cs="Times New Roman"/>
          <w:sz w:val="24"/>
          <w:szCs w:val="24"/>
        </w:rPr>
        <w:t xml:space="preserve">plover nest and young chick counts were lower </w:t>
      </w:r>
      <w:r w:rsidR="005C6AB8" w:rsidRPr="00382F37">
        <w:rPr>
          <w:rFonts w:ascii="Times New Roman" w:hAnsi="Times New Roman" w:cs="Times New Roman"/>
          <w:sz w:val="24"/>
          <w:szCs w:val="24"/>
        </w:rPr>
        <w:t xml:space="preserve">along the Missouri River </w:t>
      </w:r>
      <w:r>
        <w:rPr>
          <w:rFonts w:ascii="Times New Roman" w:hAnsi="Times New Roman" w:cs="Times New Roman"/>
          <w:sz w:val="24"/>
          <w:szCs w:val="24"/>
        </w:rPr>
        <w:t xml:space="preserve">when survey duration was protracted </w:t>
      </w:r>
      <w:r w:rsidR="005C6AB8" w:rsidRPr="00382F37">
        <w:rPr>
          <w:rFonts w:ascii="Times New Roman" w:hAnsi="Times New Roman" w:cs="Times New Roman"/>
          <w:sz w:val="24"/>
        </w:rPr>
        <w:t>(Shaffer et al. 2013)</w:t>
      </w:r>
      <w:r w:rsidR="00C93557" w:rsidRPr="00382F37">
        <w:rPr>
          <w:rFonts w:ascii="Times New Roman" w:hAnsi="Times New Roman" w:cs="Times New Roman"/>
          <w:sz w:val="24"/>
          <w:szCs w:val="24"/>
        </w:rPr>
        <w:t xml:space="preserve">. Shaffer et al. </w:t>
      </w:r>
      <w:r w:rsidR="00BE7E8D" w:rsidRPr="00382F37">
        <w:rPr>
          <w:rFonts w:ascii="Times New Roman" w:hAnsi="Times New Roman" w:cs="Times New Roman"/>
          <w:sz w:val="24"/>
          <w:szCs w:val="24"/>
        </w:rPr>
        <w:t>(</w:t>
      </w:r>
      <w:r w:rsidR="00C93557" w:rsidRPr="00382F37">
        <w:rPr>
          <w:rFonts w:ascii="Times New Roman" w:hAnsi="Times New Roman" w:cs="Times New Roman"/>
          <w:sz w:val="24"/>
          <w:szCs w:val="24"/>
        </w:rPr>
        <w:t>2013</w:t>
      </w:r>
      <w:r w:rsidR="00BE7E8D" w:rsidRPr="00382F37">
        <w:rPr>
          <w:rFonts w:ascii="Times New Roman" w:hAnsi="Times New Roman" w:cs="Times New Roman"/>
          <w:sz w:val="24"/>
          <w:szCs w:val="24"/>
        </w:rPr>
        <w:t>)</w:t>
      </w:r>
      <w:r w:rsidR="00C93557" w:rsidRPr="00382F37">
        <w:rPr>
          <w:rFonts w:ascii="Times New Roman" w:hAnsi="Times New Roman" w:cs="Times New Roman"/>
          <w:sz w:val="24"/>
          <w:szCs w:val="24"/>
        </w:rPr>
        <w:t xml:space="preserve"> </w:t>
      </w:r>
      <w:del w:id="84" w:author="David Baasch" w:date="2018-10-02T09:42:00Z">
        <w:r w:rsidR="00BB3B18" w:rsidRPr="00382F37" w:rsidDel="006436A8">
          <w:rPr>
            <w:rFonts w:ascii="Times New Roman" w:hAnsi="Times New Roman" w:cs="Times New Roman"/>
            <w:sz w:val="24"/>
            <w:szCs w:val="24"/>
          </w:rPr>
          <w:delText>stat</w:delText>
        </w:r>
        <w:r w:rsidR="00C93557" w:rsidRPr="00382F37" w:rsidDel="006436A8">
          <w:rPr>
            <w:rFonts w:ascii="Times New Roman" w:hAnsi="Times New Roman" w:cs="Times New Roman"/>
            <w:sz w:val="24"/>
            <w:szCs w:val="24"/>
          </w:rPr>
          <w:delText xml:space="preserve">ed </w:delText>
        </w:r>
      </w:del>
      <w:ins w:id="85" w:author="David Baasch" w:date="2018-10-02T09:42:00Z">
        <w:r w:rsidR="006436A8">
          <w:rPr>
            <w:rFonts w:ascii="Times New Roman" w:hAnsi="Times New Roman" w:cs="Times New Roman"/>
            <w:sz w:val="24"/>
            <w:szCs w:val="24"/>
          </w:rPr>
          <w:t>repo</w:t>
        </w:r>
      </w:ins>
      <w:ins w:id="86" w:author="David Baasch" w:date="2018-10-02T09:43:00Z">
        <w:r w:rsidR="006436A8">
          <w:rPr>
            <w:rFonts w:ascii="Times New Roman" w:hAnsi="Times New Roman" w:cs="Times New Roman"/>
            <w:sz w:val="24"/>
            <w:szCs w:val="24"/>
          </w:rPr>
          <w:t>rt</w:t>
        </w:r>
      </w:ins>
      <w:ins w:id="87" w:author="David Baasch" w:date="2018-10-02T09:42:00Z">
        <w:r w:rsidR="006436A8" w:rsidRPr="00382F37">
          <w:rPr>
            <w:rFonts w:ascii="Times New Roman" w:hAnsi="Times New Roman" w:cs="Times New Roman"/>
            <w:sz w:val="24"/>
            <w:szCs w:val="24"/>
          </w:rPr>
          <w:t xml:space="preserve">ed </w:t>
        </w:r>
      </w:ins>
      <w:r w:rsidR="00C93557" w:rsidRPr="00382F37">
        <w:rPr>
          <w:rFonts w:ascii="Times New Roman" w:hAnsi="Times New Roman" w:cs="Times New Roman"/>
          <w:sz w:val="24"/>
          <w:szCs w:val="24"/>
        </w:rPr>
        <w:t>detectability of least tern chicks increase</w:t>
      </w:r>
      <w:r w:rsidR="00C60F3E" w:rsidRPr="00382F37">
        <w:rPr>
          <w:rFonts w:ascii="Times New Roman" w:hAnsi="Times New Roman" w:cs="Times New Roman"/>
          <w:sz w:val="24"/>
          <w:szCs w:val="24"/>
        </w:rPr>
        <w:t>d</w:t>
      </w:r>
      <w:r w:rsidR="00C93557" w:rsidRPr="00382F37">
        <w:rPr>
          <w:rFonts w:ascii="Times New Roman" w:hAnsi="Times New Roman" w:cs="Times New Roman"/>
          <w:sz w:val="24"/>
          <w:szCs w:val="24"/>
        </w:rPr>
        <w:t xml:space="preserve"> with age, but detectability of piping plover chicks </w:t>
      </w:r>
      <w:r w:rsidR="00C60F3E" w:rsidRPr="00382F37">
        <w:rPr>
          <w:rFonts w:ascii="Times New Roman" w:hAnsi="Times New Roman" w:cs="Times New Roman"/>
          <w:sz w:val="24"/>
          <w:szCs w:val="24"/>
        </w:rPr>
        <w:t>was</w:t>
      </w:r>
      <w:r w:rsidR="00C93557" w:rsidRPr="00382F37">
        <w:rPr>
          <w:rFonts w:ascii="Times New Roman" w:hAnsi="Times New Roman" w:cs="Times New Roman"/>
          <w:sz w:val="24"/>
          <w:szCs w:val="24"/>
        </w:rPr>
        <w:t xml:space="preserve"> more constant as chicks age</w:t>
      </w:r>
      <w:r w:rsidR="00C60F3E" w:rsidRPr="00382F37">
        <w:rPr>
          <w:rFonts w:ascii="Times New Roman" w:hAnsi="Times New Roman" w:cs="Times New Roman"/>
          <w:sz w:val="24"/>
          <w:szCs w:val="24"/>
        </w:rPr>
        <w:t>d</w:t>
      </w:r>
      <w:r w:rsidR="00C93557" w:rsidRPr="00382F37">
        <w:rPr>
          <w:rFonts w:ascii="Times New Roman" w:hAnsi="Times New Roman" w:cs="Times New Roman"/>
          <w:sz w:val="24"/>
          <w:szCs w:val="24"/>
        </w:rPr>
        <w:t xml:space="preserve"> due to precocial development and behavior. Differences in detectability of older least tern chicks </w:t>
      </w:r>
      <w:r w:rsidR="00987C14">
        <w:rPr>
          <w:rFonts w:ascii="Times New Roman" w:hAnsi="Times New Roman" w:cs="Times New Roman"/>
          <w:sz w:val="24"/>
          <w:szCs w:val="24"/>
        </w:rPr>
        <w:t xml:space="preserve">due to behaviors of older </w:t>
      </w:r>
      <w:r w:rsidR="00987C14" w:rsidRPr="00382F37">
        <w:rPr>
          <w:rFonts w:ascii="Times New Roman" w:hAnsi="Times New Roman" w:cs="Times New Roman"/>
          <w:sz w:val="24"/>
          <w:szCs w:val="24"/>
        </w:rPr>
        <w:t>chick</w:t>
      </w:r>
      <w:r w:rsidR="00987C14">
        <w:rPr>
          <w:rFonts w:ascii="Times New Roman" w:hAnsi="Times New Roman" w:cs="Times New Roman"/>
          <w:sz w:val="24"/>
          <w:szCs w:val="24"/>
        </w:rPr>
        <w:t>s</w:t>
      </w:r>
      <w:r w:rsidR="00987C14" w:rsidRPr="00382F37">
        <w:rPr>
          <w:rFonts w:ascii="Times New Roman" w:hAnsi="Times New Roman" w:cs="Times New Roman"/>
          <w:sz w:val="24"/>
          <w:szCs w:val="24"/>
        </w:rPr>
        <w:t xml:space="preserve"> (hiding under objects and in depressions) and adult</w:t>
      </w:r>
      <w:r w:rsidR="00987C14">
        <w:rPr>
          <w:rFonts w:ascii="Times New Roman" w:hAnsi="Times New Roman" w:cs="Times New Roman"/>
          <w:sz w:val="24"/>
          <w:szCs w:val="24"/>
        </w:rPr>
        <w:t xml:space="preserve">s </w:t>
      </w:r>
      <w:r w:rsidR="00987C14" w:rsidRPr="00382F37">
        <w:rPr>
          <w:rFonts w:ascii="Times New Roman" w:hAnsi="Times New Roman" w:cs="Times New Roman"/>
          <w:sz w:val="24"/>
          <w:szCs w:val="24"/>
        </w:rPr>
        <w:t>(flying, dive-bombing, etc.) as investigators enter</w:t>
      </w:r>
      <w:r w:rsidR="00987C14">
        <w:rPr>
          <w:rFonts w:ascii="Times New Roman" w:hAnsi="Times New Roman" w:cs="Times New Roman"/>
          <w:sz w:val="24"/>
          <w:szCs w:val="24"/>
        </w:rPr>
        <w:t>ed</w:t>
      </w:r>
      <w:r w:rsidR="00987C14" w:rsidRPr="00382F37">
        <w:rPr>
          <w:rFonts w:ascii="Times New Roman" w:hAnsi="Times New Roman" w:cs="Times New Roman"/>
          <w:sz w:val="24"/>
          <w:szCs w:val="24"/>
        </w:rPr>
        <w:t xml:space="preserve"> </w:t>
      </w:r>
      <w:r w:rsidR="00987C14">
        <w:rPr>
          <w:rFonts w:ascii="Times New Roman" w:hAnsi="Times New Roman" w:cs="Times New Roman"/>
          <w:sz w:val="24"/>
          <w:szCs w:val="24"/>
        </w:rPr>
        <w:t xml:space="preserve">the </w:t>
      </w:r>
      <w:r w:rsidR="00987C14" w:rsidRPr="00382F37">
        <w:rPr>
          <w:rFonts w:ascii="Times New Roman" w:hAnsi="Times New Roman" w:cs="Times New Roman"/>
          <w:sz w:val="24"/>
          <w:szCs w:val="24"/>
        </w:rPr>
        <w:t>nest</w:t>
      </w:r>
      <w:r w:rsidR="00987C14">
        <w:rPr>
          <w:rFonts w:ascii="Times New Roman" w:hAnsi="Times New Roman" w:cs="Times New Roman"/>
          <w:sz w:val="24"/>
          <w:szCs w:val="24"/>
        </w:rPr>
        <w:t>ing</w:t>
      </w:r>
      <w:r w:rsidR="00987C14" w:rsidRPr="00382F37">
        <w:rPr>
          <w:rFonts w:ascii="Times New Roman" w:hAnsi="Times New Roman" w:cs="Times New Roman"/>
          <w:sz w:val="24"/>
          <w:szCs w:val="24"/>
        </w:rPr>
        <w:t xml:space="preserve"> </w:t>
      </w:r>
      <w:r w:rsidR="00987C14">
        <w:rPr>
          <w:rFonts w:ascii="Times New Roman" w:hAnsi="Times New Roman" w:cs="Times New Roman"/>
          <w:sz w:val="24"/>
          <w:szCs w:val="24"/>
        </w:rPr>
        <w:t>area</w:t>
      </w:r>
      <w:r w:rsidR="00987C14" w:rsidRPr="00382F37">
        <w:rPr>
          <w:rFonts w:ascii="Times New Roman" w:hAnsi="Times New Roman" w:cs="Times New Roman"/>
          <w:sz w:val="24"/>
          <w:szCs w:val="24"/>
        </w:rPr>
        <w:t xml:space="preserve"> </w:t>
      </w:r>
      <w:r w:rsidR="00C93557" w:rsidRPr="00382F37">
        <w:rPr>
          <w:rFonts w:ascii="Times New Roman" w:hAnsi="Times New Roman" w:cs="Times New Roman"/>
          <w:sz w:val="24"/>
          <w:szCs w:val="24"/>
        </w:rPr>
        <w:t>likely explain</w:t>
      </w:r>
      <w:del w:id="88" w:author="La, Jojo" w:date="2018-10-05T16:06:00Z">
        <w:r w:rsidR="00C93557" w:rsidRPr="00382F37" w:rsidDel="004A3758">
          <w:rPr>
            <w:rFonts w:ascii="Times New Roman" w:hAnsi="Times New Roman" w:cs="Times New Roman"/>
            <w:sz w:val="24"/>
            <w:szCs w:val="24"/>
          </w:rPr>
          <w:delText>s</w:delText>
        </w:r>
      </w:del>
      <w:r w:rsidR="00C93557" w:rsidRPr="00382F37">
        <w:rPr>
          <w:rFonts w:ascii="Times New Roman" w:hAnsi="Times New Roman" w:cs="Times New Roman"/>
          <w:sz w:val="24"/>
          <w:szCs w:val="24"/>
        </w:rPr>
        <w:t xml:space="preserve"> the </w:t>
      </w:r>
      <w:r w:rsidR="00987C14">
        <w:rPr>
          <w:rFonts w:ascii="Times New Roman" w:hAnsi="Times New Roman" w:cs="Times New Roman"/>
          <w:sz w:val="24"/>
          <w:szCs w:val="24"/>
        </w:rPr>
        <w:t xml:space="preserve">lower </w:t>
      </w:r>
      <w:r w:rsidR="00C93557" w:rsidRPr="00382F37">
        <w:rPr>
          <w:rFonts w:ascii="Times New Roman" w:hAnsi="Times New Roman" w:cs="Times New Roman"/>
          <w:sz w:val="24"/>
          <w:szCs w:val="24"/>
        </w:rPr>
        <w:t xml:space="preserve">estimates of brood survival </w:t>
      </w:r>
      <w:r w:rsidR="00987C14">
        <w:rPr>
          <w:rFonts w:ascii="Times New Roman" w:hAnsi="Times New Roman" w:cs="Times New Roman"/>
          <w:sz w:val="24"/>
          <w:szCs w:val="24"/>
        </w:rPr>
        <w:t xml:space="preserve">for inside crews </w:t>
      </w:r>
      <w:r>
        <w:rPr>
          <w:rFonts w:ascii="Times New Roman" w:hAnsi="Times New Roman" w:cs="Times New Roman"/>
          <w:sz w:val="24"/>
          <w:szCs w:val="24"/>
        </w:rPr>
        <w:t xml:space="preserve">in our study </w:t>
      </w:r>
      <w:r w:rsidR="00C93557" w:rsidRPr="00382F37">
        <w:rPr>
          <w:rFonts w:ascii="Times New Roman" w:hAnsi="Times New Roman" w:cs="Times New Roman"/>
          <w:sz w:val="24"/>
          <w:szCs w:val="24"/>
        </w:rPr>
        <w:t xml:space="preserve">as well. Our results indicate monitoring of breeding development through early chick rearing stage is similar between methods. Even though we found no difference between exposure days and survey </w:t>
      </w:r>
      <w:r w:rsidR="00C93557" w:rsidRPr="00382F37">
        <w:rPr>
          <w:rFonts w:ascii="Times New Roman" w:hAnsi="Times New Roman" w:cs="Times New Roman"/>
          <w:sz w:val="24"/>
          <w:szCs w:val="24"/>
        </w:rPr>
        <w:lastRenderedPageBreak/>
        <w:t xml:space="preserve">technique, inside survey </w:t>
      </w:r>
      <w:r>
        <w:rPr>
          <w:rFonts w:ascii="Times New Roman" w:hAnsi="Times New Roman" w:cs="Times New Roman"/>
          <w:sz w:val="24"/>
          <w:szCs w:val="24"/>
        </w:rPr>
        <w:t>chick</w:t>
      </w:r>
      <w:r w:rsidR="00C93557" w:rsidRPr="00382F37">
        <w:rPr>
          <w:rFonts w:ascii="Times New Roman" w:hAnsi="Times New Roman" w:cs="Times New Roman"/>
          <w:sz w:val="24"/>
          <w:szCs w:val="24"/>
        </w:rPr>
        <w:t xml:space="preserve"> detectability </w:t>
      </w:r>
      <w:r w:rsidR="003748EF" w:rsidRPr="00382F37">
        <w:rPr>
          <w:rFonts w:ascii="Times New Roman" w:hAnsi="Times New Roman" w:cs="Times New Roman"/>
          <w:sz w:val="24"/>
          <w:szCs w:val="24"/>
        </w:rPr>
        <w:t>was</w:t>
      </w:r>
      <w:r w:rsidR="00C93557" w:rsidRPr="00382F37">
        <w:rPr>
          <w:rFonts w:ascii="Times New Roman" w:hAnsi="Times New Roman" w:cs="Times New Roman"/>
          <w:sz w:val="24"/>
          <w:szCs w:val="24"/>
        </w:rPr>
        <w:t xml:space="preserve"> lower relative to outside survey detectability for older chicks close to fledging. Lower detectability </w:t>
      </w:r>
      <w:r w:rsidR="00642C92" w:rsidRPr="00382F37">
        <w:rPr>
          <w:rFonts w:ascii="Times New Roman" w:hAnsi="Times New Roman" w:cs="Times New Roman"/>
          <w:sz w:val="24"/>
          <w:szCs w:val="24"/>
        </w:rPr>
        <w:t xml:space="preserve">may have </w:t>
      </w:r>
      <w:r w:rsidR="00C93557" w:rsidRPr="00382F37">
        <w:rPr>
          <w:rFonts w:ascii="Times New Roman" w:hAnsi="Times New Roman" w:cs="Times New Roman"/>
          <w:sz w:val="24"/>
          <w:szCs w:val="24"/>
        </w:rPr>
        <w:t xml:space="preserve">led to inside surveys fating </w:t>
      </w:r>
      <w:r>
        <w:rPr>
          <w:rFonts w:ascii="Times New Roman" w:hAnsi="Times New Roman" w:cs="Times New Roman"/>
          <w:sz w:val="24"/>
          <w:szCs w:val="24"/>
        </w:rPr>
        <w:t>chicks</w:t>
      </w:r>
      <w:r w:rsidR="00C93557" w:rsidRPr="00382F37">
        <w:rPr>
          <w:rFonts w:ascii="Times New Roman" w:hAnsi="Times New Roman" w:cs="Times New Roman"/>
          <w:sz w:val="24"/>
          <w:szCs w:val="24"/>
        </w:rPr>
        <w:t xml:space="preserve"> </w:t>
      </w:r>
      <w:ins w:id="89" w:author="David Baasch" w:date="2018-10-02T09:45:00Z">
        <w:r w:rsidR="006436A8">
          <w:rPr>
            <w:rFonts w:ascii="Times New Roman" w:hAnsi="Times New Roman" w:cs="Times New Roman"/>
            <w:sz w:val="24"/>
            <w:szCs w:val="24"/>
          </w:rPr>
          <w:t xml:space="preserve">capable of sustained flight prior to 21 days </w:t>
        </w:r>
      </w:ins>
      <w:r w:rsidR="00C93557" w:rsidRPr="00382F37">
        <w:rPr>
          <w:rFonts w:ascii="Times New Roman" w:hAnsi="Times New Roman" w:cs="Times New Roman"/>
          <w:sz w:val="24"/>
          <w:szCs w:val="24"/>
        </w:rPr>
        <w:t xml:space="preserve">as unknown or failed when outside surveys fated </w:t>
      </w:r>
      <w:ins w:id="90" w:author="David Baasch" w:date="2018-10-02T09:52:00Z">
        <w:r w:rsidR="00832776">
          <w:rPr>
            <w:rFonts w:ascii="Times New Roman" w:hAnsi="Times New Roman" w:cs="Times New Roman"/>
            <w:sz w:val="24"/>
            <w:szCs w:val="24"/>
          </w:rPr>
          <w:t xml:space="preserve">these younger </w:t>
        </w:r>
      </w:ins>
      <w:r>
        <w:rPr>
          <w:rFonts w:ascii="Times New Roman" w:hAnsi="Times New Roman" w:cs="Times New Roman"/>
          <w:sz w:val="24"/>
          <w:szCs w:val="24"/>
        </w:rPr>
        <w:t>chicks</w:t>
      </w:r>
      <w:r w:rsidR="00C93557" w:rsidRPr="00382F37">
        <w:rPr>
          <w:rFonts w:ascii="Times New Roman" w:hAnsi="Times New Roman" w:cs="Times New Roman"/>
          <w:sz w:val="24"/>
          <w:szCs w:val="24"/>
        </w:rPr>
        <w:t xml:space="preserve"> as successful</w:t>
      </w:r>
      <w:r w:rsidR="00214BD1" w:rsidRPr="00382F37">
        <w:rPr>
          <w:rFonts w:ascii="Times New Roman" w:hAnsi="Times New Roman" w:cs="Times New Roman"/>
          <w:sz w:val="24"/>
          <w:szCs w:val="24"/>
        </w:rPr>
        <w:t xml:space="preserve">. </w:t>
      </w:r>
    </w:p>
    <w:p w14:paraId="437FF8F5" w14:textId="393E68AA" w:rsidR="0054624D" w:rsidRPr="00382F37" w:rsidRDefault="0054624D" w:rsidP="0054624D">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 xml:space="preserve">More least tern fledglings were counted by outside surveys in our study for several possible reasons. When investigators enter nesting sites, adults take flight and mobile chicks </w:t>
      </w:r>
      <w:r w:rsidR="001E1934">
        <w:rPr>
          <w:rFonts w:ascii="Times New Roman" w:hAnsi="Times New Roman" w:cs="Times New Roman"/>
          <w:sz w:val="24"/>
          <w:szCs w:val="24"/>
        </w:rPr>
        <w:t xml:space="preserve">flee observers or </w:t>
      </w:r>
      <w:r w:rsidRPr="00382F37">
        <w:rPr>
          <w:rFonts w:ascii="Times New Roman" w:hAnsi="Times New Roman" w:cs="Times New Roman"/>
          <w:sz w:val="24"/>
          <w:szCs w:val="24"/>
        </w:rPr>
        <w:t xml:space="preserve">move to safety to avoid perceived threats </w:t>
      </w:r>
      <w:r w:rsidRPr="00382F37">
        <w:rPr>
          <w:rFonts w:ascii="Times New Roman" w:hAnsi="Times New Roman" w:cs="Times New Roman"/>
          <w:sz w:val="24"/>
          <w:szCs w:val="24"/>
        </w:rPr>
        <w:fldChar w:fldCharType="begin"/>
      </w:r>
      <w:r w:rsidRPr="00382F37">
        <w:rPr>
          <w:rFonts w:ascii="Times New Roman" w:hAnsi="Times New Roman" w:cs="Times New Roman"/>
          <w:sz w:val="24"/>
          <w:szCs w:val="24"/>
        </w:rPr>
        <w:instrText xml:space="preserve"> ADDIN ZOTERO_ITEM CSL_CITATION {"citationID":"SDLiQwMx","properties":{"formattedCitation":"(Conover and Miller 1979, Burger 1982)","plainCitation":"(Conover and Miller 1979, Burger 1982)","noteIndex":0},"citationItems":[{"id":1425,"uris":["http://zotero.org/users/1871601/items/HLFZ7QU7"],"uri":["http://zotero.org/users/1871601/items/HLFZ7QU7"],"itemData":{"id":1425,"type":"article-journal","title":"Reaction of Ring-Billed Gulls to Predators and Human Disturbances at at Their Breeding Colonies","container-title":"Proceedings of the Colonial Waterbird Group","page":"41-47","volume":"2","source":"JSTOR","DOI":"10.2307/1520932","ISSN":"1556-5785","author":[{"family":"Conover","given":"Michael R."},{"family":"Miller","given":"Don E."}],"issued":{"date-parts":[["1979"]]}}},{"id":1632,"uris":["http://zotero.org/users/1871601/items/52XSTAD2"],"uri":["http://zotero.org/users/1871601/items/52XSTAD2"],"itemData":{"id":1632,"type":"article-journal","title":"An Overview of Proximate Factors Affecting Reproductive Success in Colonial Birds: Concluding Remarks and Summary of Panel Discussion","container-title":"Colonial Waterbirds","page":"58-65","volume":"5","source":"JSTOR","DOI":"10.2307/1521035","ISSN":"0738-6028","shortTitle":"An Overview of Proximate Factors Affecting Reproductive Success in Colonial Birds","author":[{"family":"Burger","given":"Joanna"}],"issued":{"date-parts":[["1982"]]}}}],"schema":"https://github.com/citation-style-language/schema/raw/master/csl-citation.json"} </w:instrText>
      </w:r>
      <w:r w:rsidRPr="00382F37">
        <w:rPr>
          <w:rFonts w:ascii="Times New Roman" w:hAnsi="Times New Roman" w:cs="Times New Roman"/>
          <w:sz w:val="24"/>
          <w:szCs w:val="24"/>
        </w:rPr>
        <w:fldChar w:fldCharType="separate"/>
      </w:r>
      <w:r w:rsidRPr="00382F37">
        <w:rPr>
          <w:rFonts w:ascii="Times New Roman" w:hAnsi="Times New Roman" w:cs="Times New Roman"/>
          <w:sz w:val="24"/>
        </w:rPr>
        <w:t>(Conover and Miller 1979; Burger 1982)</w:t>
      </w:r>
      <w:r w:rsidRPr="00382F37">
        <w:rPr>
          <w:rFonts w:ascii="Times New Roman" w:hAnsi="Times New Roman" w:cs="Times New Roman"/>
          <w:sz w:val="24"/>
          <w:szCs w:val="24"/>
        </w:rPr>
        <w:fldChar w:fldCharType="end"/>
      </w:r>
      <w:r w:rsidRPr="00382F37">
        <w:rPr>
          <w:rFonts w:ascii="Times New Roman" w:hAnsi="Times New Roman" w:cs="Times New Roman"/>
          <w:sz w:val="24"/>
          <w:szCs w:val="24"/>
        </w:rPr>
        <w:t xml:space="preserve">. </w:t>
      </w:r>
      <w:r w:rsidR="00987C14" w:rsidRPr="00382F37">
        <w:rPr>
          <w:rFonts w:ascii="Times New Roman" w:hAnsi="Times New Roman" w:cs="Times New Roman"/>
          <w:sz w:val="24"/>
          <w:szCs w:val="24"/>
        </w:rPr>
        <w:t xml:space="preserve">Adult least terns may even mob investigators, adding additional sensory complications for inside survey investigators </w:t>
      </w:r>
      <w:r w:rsidR="00987C14" w:rsidRPr="00382F37">
        <w:rPr>
          <w:rFonts w:ascii="Times New Roman" w:hAnsi="Times New Roman" w:cs="Times New Roman"/>
          <w:sz w:val="24"/>
          <w:szCs w:val="24"/>
        </w:rPr>
        <w:fldChar w:fldCharType="begin"/>
      </w:r>
      <w:r w:rsidR="00987C14" w:rsidRPr="00382F37">
        <w:rPr>
          <w:rFonts w:ascii="Times New Roman" w:hAnsi="Times New Roman" w:cs="Times New Roman"/>
          <w:sz w:val="24"/>
          <w:szCs w:val="24"/>
        </w:rPr>
        <w:instrText xml:space="preserve"> ADDIN ZOTERO_ITEM CSL_CITATION {"citationID":"m5cMSNnJ","properties":{"formattedCitation":"(Burger 1989)","plainCitation":"(Burger 1989)","noteIndex":0},"citationItems":[{"id":1633,"uris":["http://zotero.org/users/1871601/items/5HUEPK2I"],"uri":["http://zotero.org/users/1871601/items/5HUEPK2I"],"itemData":{"id":1633,"type":"article-journal","title":"Least Tern Populations in Coastal New Jersey: Monitoring and Management of a Regionally-Endangered Species","container-title":"Journal of Coastal Research","page":"801-811","volume":"5","issue":"4","source":"JSTOR","abstract":"Least tern Sterna antillarum is endangered in New Jersey and New York and is being considered for the U. S. Federal List as threatened along the Atlantic Coast. Like many coastal, ground-nesting species, it has suffered habitat losses, increased predation, and increased human disturbance with increased human population. This paper presents an overview of ten years of monitoring and managing of least terns in New Jersey under the auspices of the Endangered and Non-Game Species Program of New Jersey. The program involves monitoring population levels and reproductive success, protecting colonies from people and predators, manipulating vegetation and habitat, and actively attracting least terns with decoys. In successive years a trend has indicated increased population levels, and reproductive success, and decreased and then increased number of colonies. During this time, monitoring and managing efforts have increased, suggesting that they are effective in very slowly restoring population levels.","ISSN":"0749-0208","shortTitle":"Least Tern Populations in Coastal New Jersey","author":[{"family":"Burger","given":"Joanna"}],"issued":{"date-parts":[["1989"]]}}}],"schema":"https://github.com/citation-style-language/schema/raw/master/csl-citation.json"} </w:instrText>
      </w:r>
      <w:r w:rsidR="00987C14" w:rsidRPr="00382F37">
        <w:rPr>
          <w:rFonts w:ascii="Times New Roman" w:hAnsi="Times New Roman" w:cs="Times New Roman"/>
          <w:sz w:val="24"/>
          <w:szCs w:val="24"/>
        </w:rPr>
        <w:fldChar w:fldCharType="separate"/>
      </w:r>
      <w:r w:rsidR="00987C14" w:rsidRPr="00382F37">
        <w:rPr>
          <w:rFonts w:ascii="Times New Roman" w:hAnsi="Times New Roman" w:cs="Times New Roman"/>
          <w:sz w:val="24"/>
        </w:rPr>
        <w:t>(Burger 1989)</w:t>
      </w:r>
      <w:r w:rsidR="00987C14" w:rsidRPr="00382F37">
        <w:rPr>
          <w:rFonts w:ascii="Times New Roman" w:hAnsi="Times New Roman" w:cs="Times New Roman"/>
          <w:sz w:val="24"/>
          <w:szCs w:val="24"/>
        </w:rPr>
        <w:fldChar w:fldCharType="end"/>
      </w:r>
      <w:r w:rsidR="00987C14" w:rsidRPr="00382F37">
        <w:rPr>
          <w:rFonts w:ascii="Times New Roman" w:hAnsi="Times New Roman" w:cs="Times New Roman"/>
          <w:sz w:val="24"/>
          <w:szCs w:val="24"/>
        </w:rPr>
        <w:t xml:space="preserve">. </w:t>
      </w:r>
      <w:r w:rsidRPr="00382F37">
        <w:rPr>
          <w:rFonts w:ascii="Times New Roman" w:hAnsi="Times New Roman" w:cs="Times New Roman"/>
          <w:sz w:val="24"/>
          <w:szCs w:val="24"/>
        </w:rPr>
        <w:t>Chicks at fledging age may take flight when investigators enter the nesting site, further complicating inside survey counts when many fledglings are observed together. Another event that is known to occur</w:t>
      </w:r>
      <w:r w:rsidR="00987C14">
        <w:rPr>
          <w:rFonts w:ascii="Times New Roman" w:hAnsi="Times New Roman" w:cs="Times New Roman"/>
          <w:sz w:val="24"/>
          <w:szCs w:val="24"/>
        </w:rPr>
        <w:t xml:space="preserve"> is</w:t>
      </w:r>
      <w:r w:rsidRPr="00382F37">
        <w:rPr>
          <w:rFonts w:ascii="Times New Roman" w:hAnsi="Times New Roman" w:cs="Times New Roman"/>
          <w:sz w:val="24"/>
          <w:szCs w:val="24"/>
        </w:rPr>
        <w:t xml:space="preserve"> often times fledglings leave their natal areas possibly in search of nesting habitat for subsequent years; a behavior that has been termed “prospecting” (Friedrich et al. 2015; Davis et al. 201</w:t>
      </w:r>
      <w:r w:rsidR="00C47E18" w:rsidRPr="00382F37">
        <w:rPr>
          <w:rFonts w:ascii="Times New Roman" w:hAnsi="Times New Roman" w:cs="Times New Roman"/>
          <w:sz w:val="24"/>
          <w:szCs w:val="24"/>
        </w:rPr>
        <w:t>7</w:t>
      </w:r>
      <w:r w:rsidRPr="00382F37">
        <w:rPr>
          <w:rFonts w:ascii="Times New Roman" w:hAnsi="Times New Roman" w:cs="Times New Roman"/>
          <w:sz w:val="24"/>
          <w:szCs w:val="24"/>
        </w:rPr>
        <w:t xml:space="preserve">). This prospecting behavior by fledglings could potentially result in fledglings being counted at multiple sites from outside the survey area when band combinations cannot be read and correctly associated with a nest. These least tern behaviors can result in decreased estimates of fledglings perceived by inside surveys and results in lower direct productivity measures </w:t>
      </w:r>
      <w:r w:rsidR="008F73CA" w:rsidRPr="00382F37">
        <w:rPr>
          <w:rFonts w:ascii="Times New Roman" w:hAnsi="Times New Roman" w:cs="Times New Roman"/>
          <w:sz w:val="24"/>
          <w:szCs w:val="24"/>
        </w:rPr>
        <w:t xml:space="preserve">as </w:t>
      </w:r>
      <w:r w:rsidRPr="00382F37">
        <w:rPr>
          <w:rFonts w:ascii="Times New Roman" w:hAnsi="Times New Roman" w:cs="Times New Roman"/>
          <w:sz w:val="24"/>
          <w:szCs w:val="24"/>
        </w:rPr>
        <w:t xml:space="preserve">compared to outside surveys. </w:t>
      </w:r>
    </w:p>
    <w:p w14:paraId="408AD3F9" w14:textId="48AED2F7" w:rsidR="00EF0D87" w:rsidRPr="00382F37" w:rsidRDefault="00C93557" w:rsidP="005A1444">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 xml:space="preserve">Regardless of monitoring technique, least tern productivity was similar to past productivity </w:t>
      </w:r>
      <w:r w:rsidR="0054624D" w:rsidRPr="00382F37">
        <w:rPr>
          <w:rFonts w:ascii="Times New Roman" w:hAnsi="Times New Roman" w:cs="Times New Roman"/>
          <w:sz w:val="24"/>
          <w:szCs w:val="24"/>
        </w:rPr>
        <w:t xml:space="preserve">measures </w:t>
      </w:r>
      <w:r w:rsidRPr="00382F37">
        <w:rPr>
          <w:rFonts w:ascii="Times New Roman" w:hAnsi="Times New Roman" w:cs="Times New Roman"/>
          <w:sz w:val="24"/>
          <w:szCs w:val="24"/>
        </w:rPr>
        <w:t xml:space="preserve">on the central Platte River </w:t>
      </w:r>
      <w:r w:rsidR="000634F8" w:rsidRPr="00382F37">
        <w:rPr>
          <w:rFonts w:ascii="Times New Roman" w:hAnsi="Times New Roman" w:cs="Times New Roman"/>
          <w:sz w:val="24"/>
          <w:szCs w:val="24"/>
        </w:rPr>
        <w:t>when only</w:t>
      </w:r>
      <w:r w:rsidRPr="00382F37">
        <w:rPr>
          <w:rFonts w:ascii="Times New Roman" w:hAnsi="Times New Roman" w:cs="Times New Roman"/>
          <w:sz w:val="24"/>
          <w:szCs w:val="24"/>
        </w:rPr>
        <w:t xml:space="preserve"> outside monitoring </w:t>
      </w:r>
      <w:r w:rsidR="000634F8" w:rsidRPr="00382F37">
        <w:rPr>
          <w:rFonts w:ascii="Times New Roman" w:hAnsi="Times New Roman" w:cs="Times New Roman"/>
          <w:sz w:val="24"/>
          <w:szCs w:val="24"/>
        </w:rPr>
        <w:t>occurred</w:t>
      </w:r>
      <w:r w:rsidR="0054624D" w:rsidRPr="00382F37">
        <w:rPr>
          <w:rFonts w:ascii="Times New Roman" w:hAnsi="Times New Roman" w:cs="Times New Roman"/>
          <w:sz w:val="24"/>
          <w:szCs w:val="24"/>
        </w:rPr>
        <w:t xml:space="preserve"> (Jenniges and Plettner 2008</w:t>
      </w:r>
      <w:r w:rsidR="001E1934">
        <w:rPr>
          <w:rFonts w:ascii="Times New Roman" w:hAnsi="Times New Roman" w:cs="Times New Roman"/>
          <w:sz w:val="24"/>
          <w:szCs w:val="24"/>
        </w:rPr>
        <w:t>, Roche et al. 2016</w:t>
      </w:r>
      <w:r w:rsidR="0054624D" w:rsidRPr="00382F37">
        <w:rPr>
          <w:rFonts w:ascii="Times New Roman" w:hAnsi="Times New Roman" w:cs="Times New Roman"/>
          <w:sz w:val="24"/>
          <w:szCs w:val="24"/>
        </w:rPr>
        <w:t>)</w:t>
      </w:r>
      <w:r w:rsidRPr="00382F37">
        <w:rPr>
          <w:rFonts w:ascii="Times New Roman" w:hAnsi="Times New Roman" w:cs="Times New Roman"/>
          <w:sz w:val="24"/>
          <w:szCs w:val="24"/>
        </w:rPr>
        <w:t xml:space="preserve">. From 1979 to 2003, 1.13 </w:t>
      </w:r>
      <w:r w:rsidR="009A4773">
        <w:rPr>
          <w:rFonts w:ascii="Times New Roman" w:hAnsi="Times New Roman" w:cs="Times New Roman"/>
          <w:sz w:val="24"/>
          <w:szCs w:val="24"/>
        </w:rPr>
        <w:t xml:space="preserve">least tern </w:t>
      </w:r>
      <w:r w:rsidRPr="00382F37">
        <w:rPr>
          <w:rFonts w:ascii="Times New Roman" w:hAnsi="Times New Roman" w:cs="Times New Roman"/>
          <w:sz w:val="24"/>
          <w:szCs w:val="24"/>
        </w:rPr>
        <w:t>fledglings per nest were observed at managed, off-channel nest</w:t>
      </w:r>
      <w:r w:rsidR="000D23DB">
        <w:rPr>
          <w:rFonts w:ascii="Times New Roman" w:hAnsi="Times New Roman" w:cs="Times New Roman"/>
          <w:sz w:val="24"/>
          <w:szCs w:val="24"/>
        </w:rPr>
        <w:t>ing</w:t>
      </w:r>
      <w:r w:rsidRPr="00382F37">
        <w:rPr>
          <w:rFonts w:ascii="Times New Roman" w:hAnsi="Times New Roman" w:cs="Times New Roman"/>
          <w:sz w:val="24"/>
          <w:szCs w:val="24"/>
        </w:rPr>
        <w:t xml:space="preserve"> sites on the central Platte River </w:t>
      </w:r>
      <w:r w:rsidR="009A4773" w:rsidRPr="00382F37">
        <w:rPr>
          <w:rFonts w:ascii="Times New Roman" w:hAnsi="Times New Roman" w:cs="Times New Roman"/>
          <w:sz w:val="24"/>
          <w:szCs w:val="24"/>
        </w:rPr>
        <w:t>(Jenniges and Plettner 2008)</w:t>
      </w:r>
      <w:r w:rsidR="009A4773">
        <w:rPr>
          <w:rFonts w:ascii="Times New Roman" w:hAnsi="Times New Roman" w:cs="Times New Roman"/>
          <w:sz w:val="24"/>
          <w:szCs w:val="24"/>
        </w:rPr>
        <w:t>. W</w:t>
      </w:r>
      <w:r w:rsidRPr="00382F37">
        <w:rPr>
          <w:rFonts w:ascii="Times New Roman" w:hAnsi="Times New Roman" w:cs="Times New Roman"/>
          <w:sz w:val="24"/>
          <w:szCs w:val="24"/>
        </w:rPr>
        <w:t>e observed similar least tern fledglings per breeding pair</w:t>
      </w:r>
      <w:r w:rsidR="00CC5EA9" w:rsidRPr="00382F37">
        <w:rPr>
          <w:rFonts w:ascii="Times New Roman" w:hAnsi="Times New Roman" w:cs="Times New Roman"/>
          <w:sz w:val="24"/>
          <w:szCs w:val="24"/>
        </w:rPr>
        <w:t>, but studies from other areas were dissimilar</w:t>
      </w:r>
      <w:r w:rsidRPr="00382F37">
        <w:rPr>
          <w:rFonts w:ascii="Times New Roman" w:hAnsi="Times New Roman" w:cs="Times New Roman"/>
          <w:sz w:val="24"/>
          <w:szCs w:val="24"/>
        </w:rPr>
        <w:t>. On the lower Platte River</w:t>
      </w:r>
      <w:r w:rsidR="005A1444" w:rsidRPr="00382F37">
        <w:rPr>
          <w:rFonts w:ascii="Times New Roman" w:hAnsi="Times New Roman" w:cs="Times New Roman"/>
          <w:sz w:val="24"/>
          <w:szCs w:val="24"/>
        </w:rPr>
        <w:t xml:space="preserve"> during 1987–1990</w:t>
      </w:r>
      <w:r w:rsidRPr="00382F37">
        <w:rPr>
          <w:rFonts w:ascii="Times New Roman" w:hAnsi="Times New Roman" w:cs="Times New Roman"/>
          <w:sz w:val="24"/>
          <w:szCs w:val="24"/>
        </w:rPr>
        <w:t xml:space="preserve">, overall </w:t>
      </w:r>
      <w:r w:rsidR="009A4773">
        <w:rPr>
          <w:rFonts w:ascii="Times New Roman" w:hAnsi="Times New Roman" w:cs="Times New Roman"/>
          <w:sz w:val="24"/>
          <w:szCs w:val="24"/>
        </w:rPr>
        <w:lastRenderedPageBreak/>
        <w:t xml:space="preserve">least tern </w:t>
      </w:r>
      <w:r w:rsidRPr="00382F37">
        <w:rPr>
          <w:rFonts w:ascii="Times New Roman" w:hAnsi="Times New Roman" w:cs="Times New Roman"/>
          <w:sz w:val="24"/>
          <w:szCs w:val="24"/>
        </w:rPr>
        <w:t xml:space="preserve">fledglings per breeding pair was only 0.47 and no annual </w:t>
      </w:r>
      <w:r w:rsidR="000634F8" w:rsidRPr="00382F37">
        <w:rPr>
          <w:rFonts w:ascii="Times New Roman" w:hAnsi="Times New Roman" w:cs="Times New Roman"/>
          <w:sz w:val="24"/>
          <w:szCs w:val="24"/>
        </w:rPr>
        <w:t xml:space="preserve">fledge </w:t>
      </w:r>
      <w:r w:rsidRPr="00382F37">
        <w:rPr>
          <w:rFonts w:ascii="Times New Roman" w:hAnsi="Times New Roman" w:cs="Times New Roman"/>
          <w:sz w:val="24"/>
          <w:szCs w:val="24"/>
        </w:rPr>
        <w:t xml:space="preserve">ratio on sandpits </w:t>
      </w:r>
      <w:r w:rsidR="009A4773">
        <w:rPr>
          <w:rFonts w:ascii="Times New Roman" w:hAnsi="Times New Roman" w:cs="Times New Roman"/>
          <w:sz w:val="24"/>
          <w:szCs w:val="24"/>
        </w:rPr>
        <w:t>exceeded</w:t>
      </w:r>
      <w:r w:rsidRPr="00382F37">
        <w:rPr>
          <w:rFonts w:ascii="Times New Roman" w:hAnsi="Times New Roman" w:cs="Times New Roman"/>
          <w:sz w:val="24"/>
          <w:szCs w:val="24"/>
        </w:rPr>
        <w:t xml:space="preserve"> 0.64</w:t>
      </w:r>
      <w:r w:rsidR="005A1444" w:rsidRPr="00382F37">
        <w:rPr>
          <w:rFonts w:ascii="Times New Roman" w:hAnsi="Times New Roman" w:cs="Times New Roman"/>
          <w:sz w:val="24"/>
          <w:szCs w:val="24"/>
        </w:rPr>
        <w:t xml:space="preserve"> for least terns</w:t>
      </w:r>
      <w:r w:rsidR="0079101D" w:rsidRPr="00382F37">
        <w:rPr>
          <w:rFonts w:ascii="Times New Roman" w:hAnsi="Times New Roman" w:cs="Times New Roman"/>
          <w:sz w:val="24"/>
          <w:szCs w:val="24"/>
        </w:rPr>
        <w:t xml:space="preserve"> </w:t>
      </w:r>
      <w:r w:rsidR="0079101D" w:rsidRPr="00382F37">
        <w:rPr>
          <w:rFonts w:ascii="Times New Roman" w:hAnsi="Times New Roman" w:cs="Times New Roman"/>
          <w:sz w:val="24"/>
          <w:szCs w:val="24"/>
        </w:rPr>
        <w:fldChar w:fldCharType="begin"/>
      </w:r>
      <w:r w:rsidR="0079101D" w:rsidRPr="00382F37">
        <w:rPr>
          <w:rFonts w:ascii="Times New Roman" w:hAnsi="Times New Roman" w:cs="Times New Roman"/>
          <w:sz w:val="24"/>
          <w:szCs w:val="24"/>
        </w:rPr>
        <w:instrText xml:space="preserve"> ADDIN ZOTERO_ITEM CSL_CITATION {"citationID":"YvEiMmm0","properties":{"formattedCitation":"(Kirsch 1996)","plainCitation":"(Kirsch 1996)","noteIndex":0},"citationItems":[{"id":706,"uris":["http://zotero.org/users/1871601/items/KVXQ39BP"],"uri":["http://zotero.org/users/1871601/items/KVXQ39BP"],"itemData":{"id":706,"type":"article-journal","title":"Habitat selection and productivity of least terns on the lower Platte River, Nebraska","container-title":"Wildlife Monographs","page":"3–48","source":"Google Scholar","author":[{"family":"Kirsch","given":"Eileen M."}],"issued":{"date-parts":[["1996"]]}}}],"schema":"https://github.com/citation-style-language/schema/raw/master/csl-citation.json"} </w:instrText>
      </w:r>
      <w:r w:rsidR="0079101D" w:rsidRPr="00382F37">
        <w:rPr>
          <w:rFonts w:ascii="Times New Roman" w:hAnsi="Times New Roman" w:cs="Times New Roman"/>
          <w:sz w:val="24"/>
          <w:szCs w:val="24"/>
        </w:rPr>
        <w:fldChar w:fldCharType="separate"/>
      </w:r>
      <w:r w:rsidR="0079101D" w:rsidRPr="00382F37">
        <w:rPr>
          <w:rFonts w:ascii="Times New Roman" w:hAnsi="Times New Roman" w:cs="Times New Roman"/>
          <w:sz w:val="24"/>
        </w:rPr>
        <w:t>(Kirsch 1996)</w:t>
      </w:r>
      <w:r w:rsidR="0079101D" w:rsidRPr="00382F37">
        <w:rPr>
          <w:rFonts w:ascii="Times New Roman" w:hAnsi="Times New Roman" w:cs="Times New Roman"/>
          <w:sz w:val="24"/>
          <w:szCs w:val="24"/>
        </w:rPr>
        <w:fldChar w:fldCharType="end"/>
      </w:r>
      <w:r w:rsidR="00CC5EA9">
        <w:rPr>
          <w:rFonts w:ascii="Times New Roman" w:hAnsi="Times New Roman" w:cs="Times New Roman"/>
          <w:sz w:val="24"/>
          <w:szCs w:val="24"/>
        </w:rPr>
        <w:t>.</w:t>
      </w:r>
      <w:r w:rsidR="005A1444" w:rsidRPr="00382F37">
        <w:rPr>
          <w:rFonts w:ascii="Times New Roman" w:hAnsi="Times New Roman" w:cs="Times New Roman"/>
          <w:sz w:val="24"/>
          <w:szCs w:val="24"/>
        </w:rPr>
        <w:t xml:space="preserve"> </w:t>
      </w:r>
      <w:r w:rsidR="00CC5EA9">
        <w:rPr>
          <w:rFonts w:ascii="Times New Roman" w:hAnsi="Times New Roman" w:cs="Times New Roman"/>
          <w:sz w:val="24"/>
          <w:szCs w:val="24"/>
        </w:rPr>
        <w:t>H</w:t>
      </w:r>
      <w:r w:rsidR="005A1444" w:rsidRPr="00382F37">
        <w:rPr>
          <w:rFonts w:ascii="Times New Roman" w:hAnsi="Times New Roman" w:cs="Times New Roman"/>
          <w:sz w:val="24"/>
          <w:szCs w:val="24"/>
        </w:rPr>
        <w:t xml:space="preserve">owever, more recent fledge ratios </w:t>
      </w:r>
      <w:r w:rsidR="00495C3E" w:rsidRPr="00382F37">
        <w:rPr>
          <w:rFonts w:ascii="Times New Roman" w:hAnsi="Times New Roman" w:cs="Times New Roman"/>
          <w:sz w:val="24"/>
          <w:szCs w:val="24"/>
        </w:rPr>
        <w:t xml:space="preserve">on off-channel sites on the lower Platte River </w:t>
      </w:r>
      <w:r w:rsidR="005A1444" w:rsidRPr="00382F37">
        <w:rPr>
          <w:rFonts w:ascii="Times New Roman" w:hAnsi="Times New Roman" w:cs="Times New Roman"/>
          <w:sz w:val="24"/>
          <w:szCs w:val="24"/>
        </w:rPr>
        <w:t>were similar to what we observed (</w:t>
      </w:r>
      <w:r w:rsidR="00495C3E" w:rsidRPr="00382F37">
        <w:rPr>
          <w:rFonts w:ascii="Times New Roman" w:hAnsi="Times New Roman" w:cs="Times New Roman"/>
          <w:sz w:val="24"/>
          <w:szCs w:val="24"/>
        </w:rPr>
        <w:t>Brown and Jorgenson 2008, 2009, 2010; Brown et al. 2011)</w:t>
      </w:r>
      <w:r w:rsidRPr="00382F37">
        <w:rPr>
          <w:rFonts w:ascii="Times New Roman" w:hAnsi="Times New Roman" w:cs="Times New Roman"/>
          <w:sz w:val="24"/>
          <w:szCs w:val="24"/>
        </w:rPr>
        <w:t xml:space="preserve">. Extensive management of off-channel nesting sites in the central Platte River could account for increased productivity observed in the region </w:t>
      </w:r>
      <w:r w:rsidRPr="00382F37">
        <w:rPr>
          <w:rFonts w:ascii="Times New Roman" w:hAnsi="Times New Roman" w:cs="Times New Roman"/>
          <w:sz w:val="24"/>
          <w:szCs w:val="24"/>
        </w:rPr>
        <w:fldChar w:fldCharType="begin"/>
      </w:r>
      <w:r w:rsidRPr="00382F37">
        <w:rPr>
          <w:rFonts w:ascii="Times New Roman" w:hAnsi="Times New Roman" w:cs="Times New Roman"/>
          <w:sz w:val="24"/>
          <w:szCs w:val="24"/>
        </w:rPr>
        <w:instrText xml:space="preserve"> ADDIN ZOTERO_ITEM CSL_CITATION {"citationID":"aUPRAd5t","properties":{"formattedCitation":"(Jenniges and Plettner 2008)","plainCitation":"(Jenniges and Plettner 2008)","noteIndex":0},"citationItems":[{"id":1589,"uris":["http://zotero.org/users/1871601/items/5WNSX3JL"],"uri":["http://zotero.org/users/1871601/items/5WNSX3JL"],"itemData":{"id":1589,"type":"article-journal","title":"Least Tern Nesting at Human Created Habitats in Central Nebraska","container-title":"Waterbirds","page":"274-282","volume":"31","issue":"2","source":"bioone.org.ezproxy2.library.colostate.edu (Atypon)","abstract":"Least Terns (Sternula antillarum) have been documented as nesting along the central Platte River of Nebraska since 1949. The very first accounts of birds were on an island “which was formed in the dredging of sand” (Wycoff 1950). Since that time more than 90% of the documented nests occur on human created habitats consisting of commercial gravel mines and constructed river islands. From 1991 to 2005, Least Tern nests were monitored at sandpits that were managed specifically for nesting Least Terns and islands constructed in the Platte River and managed specifically to provide nest sites for Least Terns. In addition a set of sandpits which did not receive any management were monitored from 1994 to1997 to compare reproductive output to the managed sandpits. During the study period 647 Least Tern nests were documented at all sites. Of the nests observed 125 were on unmanaged sandpits, 473 were on managed sandpits and 49 were on islands. Hatching success for those nests was 38% on unmanaged sandpits, 65% on managed sandpits and 71% on constructed riverine islands. A total of 639 Least Tern chicks were observed to have fledged from these nests. Production of fledged chicks per nest for each type of nesting site were unmanaged sandpits 0.56 fledglings/nest, managed sandpits 1.13 chicks/nest and islands 1.04 chicks/nest. Nest success and fledgling survival was significantly greater at managed sandpits than unmanaged sandpits in the 1994 to 1997 time period.","DOI":"10.1675/1524-4695(2008)31[274:LTNAHC]2.0.CO;2","ISSN":"1524-4695","journalAbbreviation":"Waterbirds","author":[{"family":"Jenniges","given":"James J."},{"family":"Plettner","given":"Rockford G."}],"issued":{"date-parts":[["2008",6,1]]}}}],"schema":"https://github.com/citation-style-language/schema/raw/master/csl-citation.json"} </w:instrText>
      </w:r>
      <w:r w:rsidRPr="00382F37">
        <w:rPr>
          <w:rFonts w:ascii="Times New Roman" w:hAnsi="Times New Roman" w:cs="Times New Roman"/>
          <w:sz w:val="24"/>
          <w:szCs w:val="24"/>
        </w:rPr>
        <w:fldChar w:fldCharType="separate"/>
      </w:r>
      <w:r w:rsidRPr="00382F37">
        <w:rPr>
          <w:rFonts w:ascii="Times New Roman" w:hAnsi="Times New Roman" w:cs="Times New Roman"/>
          <w:sz w:val="24"/>
        </w:rPr>
        <w:t>(Jenniges and Plettner 2008)</w:t>
      </w:r>
      <w:r w:rsidRPr="00382F37">
        <w:rPr>
          <w:rFonts w:ascii="Times New Roman" w:hAnsi="Times New Roman" w:cs="Times New Roman"/>
          <w:sz w:val="24"/>
          <w:szCs w:val="24"/>
        </w:rPr>
        <w:fldChar w:fldCharType="end"/>
      </w:r>
      <w:r w:rsidRPr="00382F37">
        <w:rPr>
          <w:rFonts w:ascii="Times New Roman" w:hAnsi="Times New Roman" w:cs="Times New Roman"/>
          <w:sz w:val="24"/>
          <w:szCs w:val="24"/>
        </w:rPr>
        <w:t>. Limited on-site disturbance, predator trapping</w:t>
      </w:r>
      <w:r w:rsidR="008B6ABD" w:rsidRPr="00382F37">
        <w:rPr>
          <w:rFonts w:ascii="Times New Roman" w:hAnsi="Times New Roman" w:cs="Times New Roman"/>
          <w:sz w:val="24"/>
          <w:szCs w:val="24"/>
        </w:rPr>
        <w:t xml:space="preserve">, moating </w:t>
      </w:r>
      <w:r w:rsidR="00987C14">
        <w:rPr>
          <w:rFonts w:ascii="Times New Roman" w:hAnsi="Times New Roman" w:cs="Times New Roman"/>
          <w:sz w:val="24"/>
          <w:szCs w:val="24"/>
        </w:rPr>
        <w:t xml:space="preserve">of </w:t>
      </w:r>
      <w:r w:rsidR="008B6ABD" w:rsidRPr="00382F37">
        <w:rPr>
          <w:rFonts w:ascii="Times New Roman" w:hAnsi="Times New Roman" w:cs="Times New Roman"/>
          <w:sz w:val="24"/>
          <w:szCs w:val="24"/>
        </w:rPr>
        <w:t>the nesting area,</w:t>
      </w:r>
      <w:r w:rsidRPr="00382F37">
        <w:rPr>
          <w:rFonts w:ascii="Times New Roman" w:hAnsi="Times New Roman" w:cs="Times New Roman"/>
          <w:sz w:val="24"/>
          <w:szCs w:val="24"/>
        </w:rPr>
        <w:t xml:space="preserve"> and </w:t>
      </w:r>
      <w:r w:rsidR="008B6ABD" w:rsidRPr="00382F37">
        <w:rPr>
          <w:rFonts w:ascii="Times New Roman" w:hAnsi="Times New Roman" w:cs="Times New Roman"/>
          <w:sz w:val="24"/>
          <w:szCs w:val="24"/>
        </w:rPr>
        <w:t xml:space="preserve">fences to limit land-access </w:t>
      </w:r>
      <w:r w:rsidR="00987C14" w:rsidRPr="00382F37">
        <w:rPr>
          <w:rFonts w:ascii="Times New Roman" w:hAnsi="Times New Roman" w:cs="Times New Roman"/>
          <w:sz w:val="24"/>
          <w:szCs w:val="24"/>
        </w:rPr>
        <w:t xml:space="preserve">to nesting areas </w:t>
      </w:r>
      <w:r w:rsidR="008B6ABD" w:rsidRPr="00382F37">
        <w:rPr>
          <w:rFonts w:ascii="Times New Roman" w:hAnsi="Times New Roman" w:cs="Times New Roman"/>
          <w:sz w:val="24"/>
          <w:szCs w:val="24"/>
        </w:rPr>
        <w:t xml:space="preserve">for mammalian predators </w:t>
      </w:r>
      <w:r w:rsidRPr="00382F37">
        <w:rPr>
          <w:rFonts w:ascii="Times New Roman" w:hAnsi="Times New Roman" w:cs="Times New Roman"/>
          <w:sz w:val="24"/>
          <w:szCs w:val="24"/>
        </w:rPr>
        <w:t xml:space="preserve">are all utilized in the central Platte River to increase breeding productivity of </w:t>
      </w:r>
      <w:r w:rsidR="008B6ABD" w:rsidRPr="00382F37">
        <w:rPr>
          <w:rFonts w:ascii="Times New Roman" w:hAnsi="Times New Roman" w:cs="Times New Roman"/>
          <w:sz w:val="24"/>
          <w:szCs w:val="24"/>
        </w:rPr>
        <w:t xml:space="preserve">least </w:t>
      </w:r>
      <w:r w:rsidRPr="00382F37">
        <w:rPr>
          <w:rFonts w:ascii="Times New Roman" w:hAnsi="Times New Roman" w:cs="Times New Roman"/>
          <w:sz w:val="24"/>
          <w:szCs w:val="24"/>
        </w:rPr>
        <w:t xml:space="preserve">terns and </w:t>
      </w:r>
      <w:r w:rsidR="008B6ABD" w:rsidRPr="00382F37">
        <w:rPr>
          <w:rFonts w:ascii="Times New Roman" w:hAnsi="Times New Roman" w:cs="Times New Roman"/>
          <w:sz w:val="24"/>
          <w:szCs w:val="24"/>
        </w:rPr>
        <w:t xml:space="preserve">piping </w:t>
      </w:r>
      <w:r w:rsidRPr="00382F37">
        <w:rPr>
          <w:rFonts w:ascii="Times New Roman" w:hAnsi="Times New Roman" w:cs="Times New Roman"/>
          <w:sz w:val="24"/>
          <w:szCs w:val="24"/>
        </w:rPr>
        <w:t>plover</w:t>
      </w:r>
      <w:r w:rsidR="008B6ABD" w:rsidRPr="00382F37">
        <w:rPr>
          <w:rFonts w:ascii="Times New Roman" w:hAnsi="Times New Roman" w:cs="Times New Roman"/>
          <w:sz w:val="24"/>
          <w:szCs w:val="24"/>
        </w:rPr>
        <w:t>s</w:t>
      </w:r>
      <w:r w:rsidRPr="00382F37">
        <w:rPr>
          <w:rFonts w:ascii="Times New Roman" w:hAnsi="Times New Roman" w:cs="Times New Roman"/>
          <w:sz w:val="24"/>
          <w:szCs w:val="24"/>
        </w:rPr>
        <w:t xml:space="preserve"> and may account for the increased productivity compared to other areas</w:t>
      </w:r>
      <w:r w:rsidR="00B82B4B" w:rsidRPr="00382F37">
        <w:rPr>
          <w:rFonts w:ascii="Times New Roman" w:hAnsi="Times New Roman" w:cs="Times New Roman"/>
          <w:sz w:val="24"/>
          <w:szCs w:val="24"/>
        </w:rPr>
        <w:t xml:space="preserve"> including the adjacent lower Platte River</w:t>
      </w:r>
      <w:r w:rsidRPr="00382F37">
        <w:rPr>
          <w:rFonts w:ascii="Times New Roman" w:hAnsi="Times New Roman" w:cs="Times New Roman"/>
          <w:sz w:val="24"/>
          <w:szCs w:val="24"/>
        </w:rPr>
        <w:t xml:space="preserve"> </w:t>
      </w:r>
      <w:r w:rsidRPr="00382F37">
        <w:rPr>
          <w:rFonts w:ascii="Times New Roman" w:hAnsi="Times New Roman" w:cs="Times New Roman"/>
          <w:sz w:val="24"/>
          <w:szCs w:val="24"/>
        </w:rPr>
        <w:fldChar w:fldCharType="begin"/>
      </w:r>
      <w:r w:rsidRPr="00382F37">
        <w:rPr>
          <w:rFonts w:ascii="Times New Roman" w:hAnsi="Times New Roman" w:cs="Times New Roman"/>
          <w:sz w:val="24"/>
          <w:szCs w:val="24"/>
        </w:rPr>
        <w:instrText xml:space="preserve"> ADDIN ZOTERO_ITEM CSL_CITATION {"citationID":"8zLHptMc","properties":{"formattedCitation":"(Baasch et al. 2017, Farrell et al. 2018)","plainCitation":"(Baasch et al. 2017, Farrell et al. 2018)","noteIndex":0},"citationItems":[{"id":1348,"uris":["http://zotero.org/users/1871601/items/WEDTVMDI"],"uri":["http://zotero.org/users/1871601/items/WEDTVMDI"],"itemData":{"id":1348,"type":"article-journal","title":"Nest-site selection by Interior Least Terns and Piping Plovers at managed, off-channel sites along the Central Platte River in Nebraska, USA","container-title":"Journal of Field Ornithology","page":"236-249","volume":"88","issue":"3","source":"Wiley Online Library","abstract":"Given the high productivity of Interior Least Terns (Sternula antillarum athalassos) and Piping Plovers (Charadrius melodus) on constructed off-channel nesting sites along the central Platte River in Nebraska, USA, and the possibility of creating similar habitats at other locations in their breeding range, understanding how these species use off-channel nesting habitats is important. We used data collected along the central Platte River in Nebraska, USA, over a 15-year period (2001–2015), and a discrete-choice modeling framework to assess the effects of physical site attributes and inter- and intraspecific associations on off-channel nest-site selection by Interior Least Terns and Piping Plovers. We found that Piping Plovers avoided nesting near each other, whereas colonial Interior Least Terns selected nest sites near those of conspecifics. In addition, the relative probability of use for both species was maximized when distance to the nearest predator perch was ≥ 150 m and elevation above the waterline was ≥ 3 m. Probability of use for nesting by Interior Least Terns increased as distance to water increased, whereas the probability of use by Piping Plovers was maximized when distance to water was ~50 m. Our results suggest that important features of constructed, off-channel nesting sites for both species should include no potential predator perches within 150 m of nesting habitat and nesting areas at least 3 m above the waterline. Efficient site designs for Interior Least Terns would be circular, maximizing the area of nesting habitat away from the shoreline, whereas an effective site design for Piping Plovers would be more linear, maximizing the area of nesting habitat near the waterline. An efficient site design for both species would be lobate, incorporating centralized nesting habitat for Interior Least Terns and increased access to foraging areas for nesting and brood-rearing Piping Plovers.","DOI":"10.1111/jofo.12206","ISSN":"1557-9263","journalAbbreviation":"J. Field Ornithol.","language":"en","author":[{"family":"Baasch","given":"David M."},{"family":"Farrell","given":"Patrick D."},{"family":"Farnsworth","given":"Jason M."},{"family":"Smith","given":"Chadwin B."}],"issued":{"date-parts":[["2017",9,1]]}}},{"id":1396,"uris":["http://zotero.org/users/1871601/items/JD6WAJYY"],"uri":["http://zotero.org/users/1871601/items/JD6WAJYY"],"itemData":{"id":1396,"type":"article-journal","title":"Interior Least Tern and Piping Plover nest and brood survival at managed, off-channel sites along the central Platte River, Nebraska, USA 2001-2015","container-title":"Avian Conservation and Ecology","volume":"13","issue":"1","source":"www.ace-eco.org","abstract":"Farrell, P. D., D. M. Baasch, J. M. Farnsworth, and C. B. Smith. 2018. Interior Least Tern and Piping Plover nest and brood survival at managed, off-channel sites along the central Platte River, Nebraska, USA 2001-2015. Avian Conservation and Ecology 13(1):1. https://doi.org/10.5751/ACE-01133-130101","URL":"http://www.ace-eco.org/vol13/iss1/art1/","DOI":"10.5751/ACE-01133-130101","ISSN":"1712-6568","language":"en","author":[{"family":"Farrell","given":"Patrick"},{"family":"Baasch","given":"David"},{"family":"Farnsworth","given":"Jason"},{"family":"Smith","given":"Chadwin"}],"issued":{"date-parts":[["2018",1,11]]},"accessed":{"date-parts":[["2018",1,11]]}}}],"schema":"https://github.com/citation-style-language/schema/raw/master/csl-citation.json"} </w:instrText>
      </w:r>
      <w:r w:rsidRPr="00382F37">
        <w:rPr>
          <w:rFonts w:ascii="Times New Roman" w:hAnsi="Times New Roman" w:cs="Times New Roman"/>
          <w:sz w:val="24"/>
          <w:szCs w:val="24"/>
        </w:rPr>
        <w:fldChar w:fldCharType="separate"/>
      </w:r>
      <w:r w:rsidRPr="00382F37">
        <w:rPr>
          <w:rFonts w:ascii="Times New Roman" w:hAnsi="Times New Roman" w:cs="Times New Roman"/>
          <w:sz w:val="24"/>
        </w:rPr>
        <w:t>(Baasch et al. 2017</w:t>
      </w:r>
      <w:r w:rsidR="00495C3E" w:rsidRPr="00382F37">
        <w:rPr>
          <w:rFonts w:ascii="Times New Roman" w:hAnsi="Times New Roman" w:cs="Times New Roman"/>
          <w:sz w:val="24"/>
        </w:rPr>
        <w:t>;</w:t>
      </w:r>
      <w:r w:rsidRPr="00382F37">
        <w:rPr>
          <w:rFonts w:ascii="Times New Roman" w:hAnsi="Times New Roman" w:cs="Times New Roman"/>
          <w:sz w:val="24"/>
        </w:rPr>
        <w:t xml:space="preserve"> Farrell et al. 2018)</w:t>
      </w:r>
      <w:r w:rsidRPr="00382F37">
        <w:rPr>
          <w:rFonts w:ascii="Times New Roman" w:hAnsi="Times New Roman" w:cs="Times New Roman"/>
          <w:sz w:val="24"/>
          <w:szCs w:val="24"/>
        </w:rPr>
        <w:fldChar w:fldCharType="end"/>
      </w:r>
      <w:r w:rsidRPr="00382F37">
        <w:rPr>
          <w:rFonts w:ascii="Times New Roman" w:hAnsi="Times New Roman" w:cs="Times New Roman"/>
          <w:sz w:val="24"/>
          <w:szCs w:val="24"/>
        </w:rPr>
        <w:t xml:space="preserve">. </w:t>
      </w:r>
      <w:r w:rsidR="00141422" w:rsidRPr="00382F37">
        <w:rPr>
          <w:rFonts w:ascii="Times New Roman" w:hAnsi="Times New Roman" w:cs="Times New Roman"/>
          <w:sz w:val="24"/>
          <w:szCs w:val="24"/>
        </w:rPr>
        <w:t>Management activities at l</w:t>
      </w:r>
      <w:r w:rsidRPr="00382F37">
        <w:rPr>
          <w:rFonts w:ascii="Times New Roman" w:hAnsi="Times New Roman" w:cs="Times New Roman"/>
          <w:sz w:val="24"/>
          <w:szCs w:val="24"/>
        </w:rPr>
        <w:t xml:space="preserve">ower Platte River </w:t>
      </w:r>
      <w:r w:rsidR="00BC79BA" w:rsidRPr="00382F37">
        <w:rPr>
          <w:rFonts w:ascii="Times New Roman" w:hAnsi="Times New Roman" w:cs="Times New Roman"/>
          <w:sz w:val="24"/>
          <w:szCs w:val="24"/>
        </w:rPr>
        <w:t>off-channel nest</w:t>
      </w:r>
      <w:r w:rsidR="000D23DB">
        <w:rPr>
          <w:rFonts w:ascii="Times New Roman" w:hAnsi="Times New Roman" w:cs="Times New Roman"/>
          <w:sz w:val="24"/>
          <w:szCs w:val="24"/>
        </w:rPr>
        <w:t>ing</w:t>
      </w:r>
      <w:r w:rsidR="00BC79BA" w:rsidRPr="00382F37">
        <w:rPr>
          <w:rFonts w:ascii="Times New Roman" w:hAnsi="Times New Roman" w:cs="Times New Roman"/>
          <w:sz w:val="24"/>
          <w:szCs w:val="24"/>
        </w:rPr>
        <w:t xml:space="preserve"> </w:t>
      </w:r>
      <w:r w:rsidR="00606280" w:rsidRPr="00382F37">
        <w:rPr>
          <w:rFonts w:ascii="Times New Roman" w:hAnsi="Times New Roman" w:cs="Times New Roman"/>
          <w:sz w:val="24"/>
          <w:szCs w:val="24"/>
        </w:rPr>
        <w:t>sites</w:t>
      </w:r>
      <w:r w:rsidRPr="00382F37">
        <w:rPr>
          <w:rFonts w:ascii="Times New Roman" w:hAnsi="Times New Roman" w:cs="Times New Roman"/>
          <w:sz w:val="24"/>
          <w:szCs w:val="24"/>
        </w:rPr>
        <w:t xml:space="preserve"> </w:t>
      </w:r>
      <w:r w:rsidR="00141422" w:rsidRPr="00382F37">
        <w:rPr>
          <w:rFonts w:ascii="Times New Roman" w:hAnsi="Times New Roman" w:cs="Times New Roman"/>
          <w:sz w:val="24"/>
          <w:szCs w:val="24"/>
        </w:rPr>
        <w:t>include</w:t>
      </w:r>
      <w:r w:rsidR="00606280" w:rsidRPr="00382F37">
        <w:rPr>
          <w:rFonts w:ascii="Times New Roman" w:hAnsi="Times New Roman" w:cs="Times New Roman"/>
          <w:sz w:val="24"/>
          <w:szCs w:val="24"/>
        </w:rPr>
        <w:t xml:space="preserve"> </w:t>
      </w:r>
      <w:r w:rsidR="00652F8F" w:rsidRPr="00382F37">
        <w:rPr>
          <w:rFonts w:ascii="Times New Roman" w:hAnsi="Times New Roman" w:cs="Times New Roman"/>
          <w:sz w:val="24"/>
          <w:szCs w:val="24"/>
        </w:rPr>
        <w:t>nest</w:t>
      </w:r>
      <w:r w:rsidR="000D23DB">
        <w:rPr>
          <w:rFonts w:ascii="Times New Roman" w:hAnsi="Times New Roman" w:cs="Times New Roman"/>
          <w:sz w:val="24"/>
          <w:szCs w:val="24"/>
        </w:rPr>
        <w:t>ing</w:t>
      </w:r>
      <w:r w:rsidR="00652F8F" w:rsidRPr="00382F37">
        <w:rPr>
          <w:rFonts w:ascii="Times New Roman" w:hAnsi="Times New Roman" w:cs="Times New Roman"/>
          <w:sz w:val="24"/>
          <w:szCs w:val="24"/>
        </w:rPr>
        <w:t xml:space="preserve"> site perimeter </w:t>
      </w:r>
      <w:r w:rsidR="00606280" w:rsidRPr="00382F37">
        <w:rPr>
          <w:rFonts w:ascii="Times New Roman" w:hAnsi="Times New Roman" w:cs="Times New Roman"/>
          <w:sz w:val="24"/>
          <w:szCs w:val="24"/>
        </w:rPr>
        <w:t xml:space="preserve">flagging and individual nest enclosures for </w:t>
      </w:r>
      <w:r w:rsidR="00BE7E8D" w:rsidRPr="00382F37">
        <w:rPr>
          <w:rFonts w:ascii="Times New Roman" w:hAnsi="Times New Roman" w:cs="Times New Roman"/>
          <w:sz w:val="24"/>
          <w:szCs w:val="24"/>
        </w:rPr>
        <w:t xml:space="preserve">piping </w:t>
      </w:r>
      <w:r w:rsidR="00BC79BA" w:rsidRPr="00382F37">
        <w:rPr>
          <w:rFonts w:ascii="Times New Roman" w:hAnsi="Times New Roman" w:cs="Times New Roman"/>
          <w:sz w:val="24"/>
          <w:szCs w:val="24"/>
        </w:rPr>
        <w:t>plover</w:t>
      </w:r>
      <w:r w:rsidR="00606280" w:rsidRPr="00382F37">
        <w:rPr>
          <w:rFonts w:ascii="Times New Roman" w:hAnsi="Times New Roman" w:cs="Times New Roman"/>
          <w:sz w:val="24"/>
          <w:szCs w:val="24"/>
        </w:rPr>
        <w:t xml:space="preserve"> </w:t>
      </w:r>
      <w:r w:rsidR="00BC79BA" w:rsidRPr="00382F37">
        <w:rPr>
          <w:rFonts w:ascii="Times New Roman" w:hAnsi="Times New Roman" w:cs="Times New Roman"/>
          <w:sz w:val="24"/>
          <w:szCs w:val="24"/>
        </w:rPr>
        <w:t>nests</w:t>
      </w:r>
      <w:r w:rsidR="00646ADE" w:rsidRPr="00382F37">
        <w:rPr>
          <w:rFonts w:ascii="Times New Roman" w:hAnsi="Times New Roman" w:cs="Times New Roman"/>
          <w:sz w:val="24"/>
          <w:szCs w:val="24"/>
        </w:rPr>
        <w:t>, where the latter</w:t>
      </w:r>
      <w:r w:rsidR="00BC79BA" w:rsidRPr="00382F37">
        <w:rPr>
          <w:rFonts w:ascii="Times New Roman" w:hAnsi="Times New Roman" w:cs="Times New Roman"/>
          <w:sz w:val="24"/>
          <w:szCs w:val="24"/>
        </w:rPr>
        <w:t xml:space="preserve"> </w:t>
      </w:r>
      <w:r w:rsidR="000634F8" w:rsidRPr="00382F37">
        <w:rPr>
          <w:rFonts w:ascii="Times New Roman" w:hAnsi="Times New Roman" w:cs="Times New Roman"/>
          <w:sz w:val="24"/>
          <w:szCs w:val="24"/>
        </w:rPr>
        <w:t>appears to</w:t>
      </w:r>
      <w:r w:rsidR="00BC79BA" w:rsidRPr="00382F37">
        <w:rPr>
          <w:rFonts w:ascii="Times New Roman" w:hAnsi="Times New Roman" w:cs="Times New Roman"/>
          <w:sz w:val="24"/>
          <w:szCs w:val="24"/>
        </w:rPr>
        <w:t xml:space="preserve"> </w:t>
      </w:r>
      <w:r w:rsidR="000634F8" w:rsidRPr="00382F37">
        <w:rPr>
          <w:rFonts w:ascii="Times New Roman" w:hAnsi="Times New Roman" w:cs="Times New Roman"/>
          <w:sz w:val="24"/>
          <w:szCs w:val="24"/>
        </w:rPr>
        <w:t>result in</w:t>
      </w:r>
      <w:r w:rsidR="00646ADE" w:rsidRPr="00382F37">
        <w:rPr>
          <w:rFonts w:ascii="Times New Roman" w:hAnsi="Times New Roman" w:cs="Times New Roman"/>
          <w:sz w:val="24"/>
          <w:szCs w:val="24"/>
        </w:rPr>
        <w:t xml:space="preserve"> </w:t>
      </w:r>
      <w:r w:rsidR="00BC79BA" w:rsidRPr="00382F37">
        <w:rPr>
          <w:rFonts w:ascii="Times New Roman" w:hAnsi="Times New Roman" w:cs="Times New Roman"/>
          <w:sz w:val="24"/>
          <w:szCs w:val="24"/>
        </w:rPr>
        <w:t>productivity</w:t>
      </w:r>
      <w:r w:rsidR="00BE7E8D" w:rsidRPr="00382F37">
        <w:rPr>
          <w:rFonts w:ascii="Times New Roman" w:hAnsi="Times New Roman" w:cs="Times New Roman"/>
          <w:sz w:val="24"/>
          <w:szCs w:val="24"/>
        </w:rPr>
        <w:t xml:space="preserve"> levels that are similar to what has been observed along</w:t>
      </w:r>
      <w:r w:rsidR="00BC79BA" w:rsidRPr="00382F37">
        <w:rPr>
          <w:rFonts w:ascii="Times New Roman" w:hAnsi="Times New Roman" w:cs="Times New Roman"/>
          <w:sz w:val="24"/>
          <w:szCs w:val="24"/>
        </w:rPr>
        <w:t xml:space="preserve"> the central Platte River </w:t>
      </w:r>
      <w:r w:rsidRPr="00382F37">
        <w:rPr>
          <w:rFonts w:ascii="Times New Roman" w:hAnsi="Times New Roman" w:cs="Times New Roman"/>
          <w:sz w:val="24"/>
          <w:szCs w:val="24"/>
        </w:rPr>
        <w:t>(Kirsch 1996</w:t>
      </w:r>
      <w:r w:rsidR="00495C3E" w:rsidRPr="00382F37">
        <w:rPr>
          <w:rFonts w:ascii="Times New Roman" w:hAnsi="Times New Roman" w:cs="Times New Roman"/>
          <w:sz w:val="24"/>
          <w:szCs w:val="24"/>
        </w:rPr>
        <w:t>;</w:t>
      </w:r>
      <w:r w:rsidR="00D74320" w:rsidRPr="00382F37">
        <w:rPr>
          <w:rFonts w:ascii="Times New Roman" w:hAnsi="Times New Roman" w:cs="Times New Roman"/>
          <w:sz w:val="24"/>
          <w:szCs w:val="24"/>
        </w:rPr>
        <w:t xml:space="preserve"> </w:t>
      </w:r>
      <w:r w:rsidR="00495C3E" w:rsidRPr="00382F37">
        <w:rPr>
          <w:rFonts w:ascii="Times New Roman" w:hAnsi="Times New Roman" w:cs="Times New Roman"/>
          <w:sz w:val="24"/>
          <w:szCs w:val="24"/>
        </w:rPr>
        <w:t>Brown and Jorgenson 2008, 2009, 2010; Brown et al. 2011</w:t>
      </w:r>
      <w:r w:rsidRPr="00382F37">
        <w:rPr>
          <w:rFonts w:ascii="Times New Roman" w:hAnsi="Times New Roman" w:cs="Times New Roman"/>
          <w:sz w:val="24"/>
          <w:szCs w:val="24"/>
        </w:rPr>
        <w:t>)</w:t>
      </w:r>
      <w:r w:rsidR="00214BD1" w:rsidRPr="00382F37">
        <w:rPr>
          <w:rFonts w:ascii="Times New Roman" w:hAnsi="Times New Roman" w:cs="Times New Roman"/>
          <w:sz w:val="24"/>
          <w:szCs w:val="24"/>
        </w:rPr>
        <w:t xml:space="preserve">. </w:t>
      </w:r>
    </w:p>
    <w:p w14:paraId="516D5EED" w14:textId="69D5A2EA" w:rsidR="00857C24" w:rsidRDefault="004F44F0" w:rsidP="00554E6F">
      <w:pPr>
        <w:spacing w:after="0" w:line="480" w:lineRule="auto"/>
        <w:ind w:firstLine="720"/>
        <w:rPr>
          <w:rFonts w:ascii="Times New Roman" w:hAnsi="Times New Roman" w:cs="Times New Roman"/>
          <w:sz w:val="24"/>
          <w:szCs w:val="24"/>
        </w:rPr>
      </w:pPr>
      <w:r w:rsidRPr="00382F37">
        <w:rPr>
          <w:rFonts w:ascii="Times New Roman" w:hAnsi="Times New Roman" w:cs="Times New Roman"/>
          <w:sz w:val="24"/>
          <w:szCs w:val="24"/>
        </w:rPr>
        <w:t xml:space="preserve">Several methods have been employed to estimate least tern and piping plover abundance and productivity throughout their range including single mid-June surveys as has occurred on the Mississippi River (Lott 2006), periodic inside and/or outside monitoring as has occurred on the lower Platte River (Brown et al. 2017), season-long periodic inside </w:t>
      </w:r>
      <w:r w:rsidR="009A4773">
        <w:rPr>
          <w:rFonts w:ascii="Times New Roman" w:hAnsi="Times New Roman" w:cs="Times New Roman"/>
          <w:sz w:val="24"/>
          <w:szCs w:val="24"/>
        </w:rPr>
        <w:t xml:space="preserve">monitoring </w:t>
      </w:r>
      <w:r w:rsidRPr="00382F37">
        <w:rPr>
          <w:rFonts w:ascii="Times New Roman" w:hAnsi="Times New Roman" w:cs="Times New Roman"/>
          <w:sz w:val="24"/>
          <w:szCs w:val="24"/>
        </w:rPr>
        <w:t xml:space="preserve">as has occurred on the Missouri River (Shaffer et al. 2013), and season-long </w:t>
      </w:r>
      <w:r w:rsidR="009A4773">
        <w:rPr>
          <w:rFonts w:ascii="Times New Roman" w:hAnsi="Times New Roman" w:cs="Times New Roman"/>
          <w:sz w:val="24"/>
          <w:szCs w:val="24"/>
        </w:rPr>
        <w:t xml:space="preserve">inside and/or outside </w:t>
      </w:r>
      <w:r w:rsidRPr="00382F37">
        <w:rPr>
          <w:rFonts w:ascii="Times New Roman" w:hAnsi="Times New Roman" w:cs="Times New Roman"/>
          <w:sz w:val="24"/>
          <w:szCs w:val="24"/>
        </w:rPr>
        <w:t xml:space="preserve">monitoring as has been implemented </w:t>
      </w:r>
      <w:r w:rsidR="00866633" w:rsidRPr="00382F37">
        <w:rPr>
          <w:rFonts w:ascii="Times New Roman" w:hAnsi="Times New Roman" w:cs="Times New Roman"/>
          <w:sz w:val="24"/>
          <w:szCs w:val="24"/>
        </w:rPr>
        <w:t>on the central Platte River</w:t>
      </w:r>
      <w:r w:rsidRPr="00382F37">
        <w:rPr>
          <w:rFonts w:ascii="Times New Roman" w:hAnsi="Times New Roman" w:cs="Times New Roman"/>
          <w:sz w:val="24"/>
          <w:szCs w:val="24"/>
        </w:rPr>
        <w:t xml:space="preserve"> since 2001 </w:t>
      </w:r>
      <w:r w:rsidR="007E2D3D">
        <w:rPr>
          <w:rFonts w:ascii="Times New Roman" w:hAnsi="Times New Roman" w:cs="Times New Roman"/>
          <w:sz w:val="24"/>
          <w:szCs w:val="24"/>
        </w:rPr>
        <w:t xml:space="preserve">and more recently on the Missouri River </w:t>
      </w:r>
      <w:r w:rsidRPr="00382F37">
        <w:rPr>
          <w:rFonts w:ascii="Times New Roman" w:hAnsi="Times New Roman" w:cs="Times New Roman"/>
          <w:sz w:val="24"/>
          <w:szCs w:val="24"/>
        </w:rPr>
        <w:t>(PRRIP 201</w:t>
      </w:r>
      <w:r w:rsidR="000E374A" w:rsidRPr="00382F37">
        <w:rPr>
          <w:rFonts w:ascii="Times New Roman" w:hAnsi="Times New Roman" w:cs="Times New Roman"/>
          <w:sz w:val="24"/>
          <w:szCs w:val="24"/>
        </w:rPr>
        <w:t>5</w:t>
      </w:r>
      <w:r w:rsidR="007E2D3D">
        <w:rPr>
          <w:rFonts w:ascii="Times New Roman" w:hAnsi="Times New Roman" w:cs="Times New Roman"/>
          <w:sz w:val="24"/>
          <w:szCs w:val="24"/>
        </w:rPr>
        <w:t>; Andes et al. 2018</w:t>
      </w:r>
      <w:r w:rsidRPr="00382F37">
        <w:rPr>
          <w:rFonts w:ascii="Times New Roman" w:hAnsi="Times New Roman" w:cs="Times New Roman"/>
          <w:sz w:val="24"/>
          <w:szCs w:val="24"/>
        </w:rPr>
        <w:t xml:space="preserve">). </w:t>
      </w:r>
      <w:r w:rsidR="009A4773">
        <w:rPr>
          <w:rFonts w:ascii="Times New Roman" w:hAnsi="Times New Roman" w:cs="Times New Roman"/>
          <w:sz w:val="24"/>
          <w:szCs w:val="24"/>
        </w:rPr>
        <w:t>It appears a</w:t>
      </w:r>
      <w:r w:rsidRPr="00382F37">
        <w:rPr>
          <w:rFonts w:ascii="Times New Roman" w:hAnsi="Times New Roman" w:cs="Times New Roman"/>
          <w:sz w:val="24"/>
          <w:szCs w:val="24"/>
        </w:rPr>
        <w:t>ll monitoring efforts that employ multiple surveys</w:t>
      </w:r>
      <w:r w:rsidR="00866633" w:rsidRPr="00382F37">
        <w:rPr>
          <w:rFonts w:ascii="Times New Roman" w:hAnsi="Times New Roman" w:cs="Times New Roman"/>
          <w:sz w:val="24"/>
          <w:szCs w:val="24"/>
        </w:rPr>
        <w:t>,</w:t>
      </w:r>
      <w:r w:rsidRPr="00382F37">
        <w:rPr>
          <w:rFonts w:ascii="Times New Roman" w:hAnsi="Times New Roman" w:cs="Times New Roman"/>
          <w:sz w:val="24"/>
          <w:szCs w:val="24"/>
        </w:rPr>
        <w:t xml:space="preserve"> especially during June</w:t>
      </w:r>
      <w:r w:rsidR="00866633" w:rsidRPr="00382F37">
        <w:rPr>
          <w:rFonts w:ascii="Times New Roman" w:hAnsi="Times New Roman" w:cs="Times New Roman"/>
          <w:sz w:val="24"/>
          <w:szCs w:val="24"/>
        </w:rPr>
        <w:t>,</w:t>
      </w:r>
      <w:r w:rsidRPr="00382F37">
        <w:rPr>
          <w:rFonts w:ascii="Times New Roman" w:hAnsi="Times New Roman" w:cs="Times New Roman"/>
          <w:sz w:val="24"/>
          <w:szCs w:val="24"/>
        </w:rPr>
        <w:t xml:space="preserve"> </w:t>
      </w:r>
      <w:r w:rsidR="009A4773">
        <w:rPr>
          <w:rFonts w:ascii="Times New Roman" w:hAnsi="Times New Roman" w:cs="Times New Roman"/>
          <w:sz w:val="24"/>
          <w:szCs w:val="24"/>
        </w:rPr>
        <w:t>would</w:t>
      </w:r>
      <w:r w:rsidRPr="00382F37">
        <w:rPr>
          <w:rFonts w:ascii="Times New Roman" w:hAnsi="Times New Roman" w:cs="Times New Roman"/>
          <w:sz w:val="24"/>
          <w:szCs w:val="24"/>
        </w:rPr>
        <w:t xml:space="preserve"> provide reasonable estimates for tracking long-term trends in population abundance, but some methods appear to provide better estimates of nest and </w:t>
      </w:r>
      <w:r w:rsidRPr="00382F37">
        <w:rPr>
          <w:rFonts w:ascii="Times New Roman" w:hAnsi="Times New Roman" w:cs="Times New Roman"/>
          <w:sz w:val="24"/>
          <w:szCs w:val="24"/>
        </w:rPr>
        <w:lastRenderedPageBreak/>
        <w:t xml:space="preserve">chick survival parameters. </w:t>
      </w:r>
      <w:r w:rsidR="007E2D3D" w:rsidRPr="007E2D3D">
        <w:rPr>
          <w:rFonts w:ascii="Times New Roman" w:hAnsi="Times New Roman" w:cs="Times New Roman"/>
          <w:sz w:val="24"/>
          <w:szCs w:val="24"/>
        </w:rPr>
        <w:t>Andes et al. (2018) found inside monitoring on a 3-day return interval resulted in reliable estimates of fate and causes of nest loss. While we found similar results, it is important to note that monitoring from outside the nesting area can result in reliable estimates of productivity</w:t>
      </w:r>
      <w:r w:rsidR="00AA0904">
        <w:rPr>
          <w:rFonts w:ascii="Times New Roman" w:hAnsi="Times New Roman" w:cs="Times New Roman"/>
          <w:sz w:val="24"/>
          <w:szCs w:val="24"/>
        </w:rPr>
        <w:t xml:space="preserve"> as well</w:t>
      </w:r>
      <w:ins w:id="91" w:author="La, Jojo" w:date="2018-10-05T16:14:00Z">
        <w:r w:rsidR="009E36DD">
          <w:rPr>
            <w:rFonts w:ascii="Times New Roman" w:hAnsi="Times New Roman" w:cs="Times New Roman"/>
            <w:sz w:val="24"/>
            <w:szCs w:val="24"/>
          </w:rPr>
          <w:t>,</w:t>
        </w:r>
      </w:ins>
      <w:ins w:id="92" w:author="David Baasch" w:date="2018-10-04T15:58:00Z">
        <w:r w:rsidR="00FF6C27">
          <w:rPr>
            <w:rFonts w:ascii="Times New Roman" w:hAnsi="Times New Roman" w:cs="Times New Roman"/>
            <w:sz w:val="24"/>
            <w:szCs w:val="24"/>
          </w:rPr>
          <w:t xml:space="preserve"> so long as the nesting areas can be adequately observed</w:t>
        </w:r>
      </w:ins>
      <w:r w:rsidR="007E2D3D" w:rsidRPr="007E2D3D">
        <w:rPr>
          <w:rFonts w:ascii="Times New Roman" w:hAnsi="Times New Roman" w:cs="Times New Roman"/>
          <w:sz w:val="24"/>
          <w:szCs w:val="24"/>
        </w:rPr>
        <w:t>.</w:t>
      </w:r>
      <w:r w:rsidR="007E2D3D" w:rsidRPr="00382F37">
        <w:rPr>
          <w:rFonts w:ascii="Times New Roman" w:hAnsi="Times New Roman" w:cs="Times New Roman"/>
          <w:sz w:val="24"/>
          <w:szCs w:val="24"/>
        </w:rPr>
        <w:t xml:space="preserve"> </w:t>
      </w:r>
      <w:r w:rsidR="001E47C7" w:rsidRPr="00382F37">
        <w:rPr>
          <w:rFonts w:ascii="Times New Roman" w:hAnsi="Times New Roman" w:cs="Times New Roman"/>
          <w:sz w:val="24"/>
          <w:szCs w:val="24"/>
        </w:rPr>
        <w:t xml:space="preserve">The best method </w:t>
      </w:r>
      <w:del w:id="93" w:author="David Baasch" w:date="2018-10-04T15:58:00Z">
        <w:r w:rsidR="001E47C7" w:rsidRPr="00382F37" w:rsidDel="00FF6C27">
          <w:rPr>
            <w:rFonts w:ascii="Times New Roman" w:hAnsi="Times New Roman" w:cs="Times New Roman"/>
            <w:sz w:val="24"/>
            <w:szCs w:val="24"/>
          </w:rPr>
          <w:delText xml:space="preserve">and intensity </w:delText>
        </w:r>
      </w:del>
      <w:r w:rsidR="001E47C7" w:rsidRPr="00382F37">
        <w:rPr>
          <w:rFonts w:ascii="Times New Roman" w:hAnsi="Times New Roman" w:cs="Times New Roman"/>
          <w:sz w:val="24"/>
          <w:szCs w:val="24"/>
        </w:rPr>
        <w:t xml:space="preserve">of survey </w:t>
      </w:r>
      <w:del w:id="94" w:author="David Baasch" w:date="2018-10-04T15:58:00Z">
        <w:r w:rsidR="001E47C7" w:rsidRPr="00382F37" w:rsidDel="00FF6C27">
          <w:rPr>
            <w:rFonts w:ascii="Times New Roman" w:hAnsi="Times New Roman" w:cs="Times New Roman"/>
            <w:sz w:val="24"/>
            <w:szCs w:val="24"/>
          </w:rPr>
          <w:delText xml:space="preserve">effort </w:delText>
        </w:r>
      </w:del>
      <w:r w:rsidR="001E47C7" w:rsidRPr="00382F37">
        <w:rPr>
          <w:rFonts w:ascii="Times New Roman" w:hAnsi="Times New Roman" w:cs="Times New Roman"/>
          <w:sz w:val="24"/>
          <w:szCs w:val="24"/>
        </w:rPr>
        <w:t xml:space="preserve">to employ </w:t>
      </w:r>
      <w:del w:id="95" w:author="David Baasch" w:date="2018-10-04T15:58:00Z">
        <w:r w:rsidR="001E47C7" w:rsidRPr="00382F37" w:rsidDel="00FF6C27">
          <w:rPr>
            <w:rFonts w:ascii="Times New Roman" w:hAnsi="Times New Roman" w:cs="Times New Roman"/>
            <w:sz w:val="24"/>
            <w:szCs w:val="24"/>
          </w:rPr>
          <w:delText>appear to be</w:delText>
        </w:r>
      </w:del>
      <w:ins w:id="96" w:author="David Baasch" w:date="2018-10-04T15:58:00Z">
        <w:r w:rsidR="00FF6C27">
          <w:rPr>
            <w:rFonts w:ascii="Times New Roman" w:hAnsi="Times New Roman" w:cs="Times New Roman"/>
            <w:sz w:val="24"/>
            <w:szCs w:val="24"/>
          </w:rPr>
          <w:t>is</w:t>
        </w:r>
      </w:ins>
      <w:r w:rsidR="001E47C7" w:rsidRPr="00382F37">
        <w:rPr>
          <w:rFonts w:ascii="Times New Roman" w:hAnsi="Times New Roman" w:cs="Times New Roman"/>
          <w:sz w:val="24"/>
          <w:szCs w:val="24"/>
        </w:rPr>
        <w:t xml:space="preserve"> highly dependent </w:t>
      </w:r>
      <w:r w:rsidR="005A7A48" w:rsidRPr="00382F37">
        <w:rPr>
          <w:rFonts w:ascii="Times New Roman" w:hAnsi="Times New Roman" w:cs="Times New Roman"/>
          <w:sz w:val="24"/>
          <w:szCs w:val="24"/>
        </w:rPr>
        <w:t>on the objective</w:t>
      </w:r>
      <w:r w:rsidR="001E47C7" w:rsidRPr="00382F37">
        <w:rPr>
          <w:rFonts w:ascii="Times New Roman" w:hAnsi="Times New Roman" w:cs="Times New Roman"/>
          <w:sz w:val="24"/>
          <w:szCs w:val="24"/>
        </w:rPr>
        <w:t>s</w:t>
      </w:r>
      <w:r w:rsidR="005A7A48" w:rsidRPr="00382F37">
        <w:rPr>
          <w:rFonts w:ascii="Times New Roman" w:hAnsi="Times New Roman" w:cs="Times New Roman"/>
          <w:sz w:val="24"/>
          <w:szCs w:val="24"/>
        </w:rPr>
        <w:t xml:space="preserve"> of the stud</w:t>
      </w:r>
      <w:r w:rsidR="001E47C7" w:rsidRPr="00382F37">
        <w:rPr>
          <w:rFonts w:ascii="Times New Roman" w:hAnsi="Times New Roman" w:cs="Times New Roman"/>
          <w:sz w:val="24"/>
          <w:szCs w:val="24"/>
        </w:rPr>
        <w:t>y</w:t>
      </w:r>
      <w:r w:rsidR="00CC5EA9">
        <w:rPr>
          <w:rFonts w:ascii="Times New Roman" w:hAnsi="Times New Roman" w:cs="Times New Roman"/>
          <w:sz w:val="24"/>
          <w:szCs w:val="24"/>
        </w:rPr>
        <w:t>,</w:t>
      </w:r>
      <w:r w:rsidR="001E47C7" w:rsidRPr="00382F37">
        <w:rPr>
          <w:rFonts w:ascii="Times New Roman" w:hAnsi="Times New Roman" w:cs="Times New Roman"/>
          <w:sz w:val="24"/>
          <w:szCs w:val="24"/>
        </w:rPr>
        <w:t xml:space="preserve"> availability of resources</w:t>
      </w:r>
      <w:ins w:id="97" w:author="David Baasch" w:date="2018-10-04T15:58:00Z">
        <w:r w:rsidR="00FF6C27">
          <w:rPr>
            <w:rFonts w:ascii="Times New Roman" w:hAnsi="Times New Roman" w:cs="Times New Roman"/>
            <w:sz w:val="24"/>
            <w:szCs w:val="24"/>
          </w:rPr>
          <w:t>,</w:t>
        </w:r>
      </w:ins>
      <w:r w:rsidR="00CC5EA9">
        <w:rPr>
          <w:rFonts w:ascii="Times New Roman" w:hAnsi="Times New Roman" w:cs="Times New Roman"/>
          <w:sz w:val="24"/>
          <w:szCs w:val="24"/>
        </w:rPr>
        <w:t xml:space="preserve"> and access to the nesting sites</w:t>
      </w:r>
      <w:r w:rsidR="001E47C7" w:rsidRPr="00382F37">
        <w:rPr>
          <w:rFonts w:ascii="Times New Roman" w:hAnsi="Times New Roman" w:cs="Times New Roman"/>
          <w:sz w:val="24"/>
          <w:szCs w:val="24"/>
        </w:rPr>
        <w:t xml:space="preserve">. Inside monitoring efforts seem to provide the most precise estimates of abundance and </w:t>
      </w:r>
      <w:r w:rsidR="009A4773">
        <w:rPr>
          <w:rFonts w:ascii="Times New Roman" w:hAnsi="Times New Roman" w:cs="Times New Roman"/>
          <w:sz w:val="24"/>
          <w:szCs w:val="24"/>
        </w:rPr>
        <w:t xml:space="preserve">daily nest and chick </w:t>
      </w:r>
      <w:r w:rsidR="001E47C7" w:rsidRPr="00382F37">
        <w:rPr>
          <w:rFonts w:ascii="Times New Roman" w:hAnsi="Times New Roman" w:cs="Times New Roman"/>
          <w:sz w:val="24"/>
          <w:szCs w:val="24"/>
        </w:rPr>
        <w:t>survival</w:t>
      </w:r>
      <w:r w:rsidR="00175EFF" w:rsidRPr="00382F37">
        <w:rPr>
          <w:rFonts w:ascii="Times New Roman" w:hAnsi="Times New Roman" w:cs="Times New Roman"/>
          <w:sz w:val="24"/>
          <w:szCs w:val="24"/>
        </w:rPr>
        <w:t>;</w:t>
      </w:r>
      <w:r w:rsidR="001E47C7" w:rsidRPr="00382F37">
        <w:rPr>
          <w:rFonts w:ascii="Times New Roman" w:hAnsi="Times New Roman" w:cs="Times New Roman"/>
          <w:sz w:val="24"/>
          <w:szCs w:val="24"/>
        </w:rPr>
        <w:t xml:space="preserve"> however, </w:t>
      </w:r>
      <w:del w:id="98" w:author="David Baasch" w:date="2018-10-02T10:19:00Z">
        <w:r w:rsidR="001E47C7" w:rsidRPr="00382F37" w:rsidDel="00402D16">
          <w:rPr>
            <w:rFonts w:ascii="Times New Roman" w:hAnsi="Times New Roman" w:cs="Times New Roman"/>
            <w:sz w:val="24"/>
            <w:szCs w:val="24"/>
          </w:rPr>
          <w:delText>when resources are limited</w:delText>
        </w:r>
      </w:del>
      <w:ins w:id="99" w:author="David Baasch" w:date="2018-10-04T15:54:00Z">
        <w:r w:rsidR="001553FD" w:rsidRPr="001553FD">
          <w:rPr>
            <w:rFonts w:ascii="Times New Roman" w:hAnsi="Times New Roman" w:cs="Times New Roman"/>
            <w:sz w:val="24"/>
            <w:szCs w:val="24"/>
          </w:rPr>
          <w:t xml:space="preserve"> </w:t>
        </w:r>
        <w:r w:rsidR="001553FD">
          <w:rPr>
            <w:rFonts w:ascii="Times New Roman" w:hAnsi="Times New Roman" w:cs="Times New Roman"/>
            <w:sz w:val="24"/>
            <w:szCs w:val="24"/>
          </w:rPr>
          <w:t>the technique</w:t>
        </w:r>
      </w:ins>
      <w:ins w:id="100" w:author="David Baasch" w:date="2018-10-04T15:55:00Z">
        <w:r w:rsidR="001553FD">
          <w:rPr>
            <w:rFonts w:ascii="Times New Roman" w:hAnsi="Times New Roman" w:cs="Times New Roman"/>
            <w:sz w:val="24"/>
            <w:szCs w:val="24"/>
          </w:rPr>
          <w:t>s</w:t>
        </w:r>
      </w:ins>
      <w:ins w:id="101" w:author="David Baasch" w:date="2018-10-04T15:54:00Z">
        <w:r w:rsidR="001553FD">
          <w:rPr>
            <w:rFonts w:ascii="Times New Roman" w:hAnsi="Times New Roman" w:cs="Times New Roman"/>
            <w:sz w:val="24"/>
            <w:szCs w:val="24"/>
          </w:rPr>
          <w:t xml:space="preserve"> used in the </w:t>
        </w:r>
      </w:ins>
      <w:ins w:id="102" w:author="David Baasch" w:date="2018-10-04T15:56:00Z">
        <w:r w:rsidR="001553FD">
          <w:rPr>
            <w:rFonts w:ascii="Times New Roman" w:hAnsi="Times New Roman" w:cs="Times New Roman"/>
            <w:sz w:val="24"/>
            <w:szCs w:val="24"/>
          </w:rPr>
          <w:t>our</w:t>
        </w:r>
      </w:ins>
      <w:ins w:id="103" w:author="David Baasch" w:date="2018-10-04T15:54:00Z">
        <w:r w:rsidR="001553FD">
          <w:rPr>
            <w:rFonts w:ascii="Times New Roman" w:hAnsi="Times New Roman" w:cs="Times New Roman"/>
            <w:sz w:val="24"/>
            <w:szCs w:val="24"/>
          </w:rPr>
          <w:t xml:space="preserve"> study required 4-6 times the labor force and associated cost</w:t>
        </w:r>
      </w:ins>
      <w:ins w:id="104" w:author="David Baasch" w:date="2018-10-04T15:56:00Z">
        <w:r w:rsidR="001553FD">
          <w:rPr>
            <w:rFonts w:ascii="Times New Roman" w:hAnsi="Times New Roman" w:cs="Times New Roman"/>
            <w:sz w:val="24"/>
            <w:szCs w:val="24"/>
          </w:rPr>
          <w:t>s</w:t>
        </w:r>
      </w:ins>
      <w:ins w:id="105" w:author="David Baasch" w:date="2018-10-04T15:54:00Z">
        <w:r w:rsidR="001553FD">
          <w:rPr>
            <w:rFonts w:ascii="Times New Roman" w:hAnsi="Times New Roman" w:cs="Times New Roman"/>
            <w:sz w:val="24"/>
            <w:szCs w:val="24"/>
          </w:rPr>
          <w:t xml:space="preserve"> as</w:t>
        </w:r>
        <w:r w:rsidR="001553FD" w:rsidRPr="00382F37">
          <w:rPr>
            <w:rFonts w:ascii="Times New Roman" w:hAnsi="Times New Roman" w:cs="Times New Roman"/>
            <w:sz w:val="24"/>
            <w:szCs w:val="24"/>
          </w:rPr>
          <w:t xml:space="preserve"> outside monitoring efforts </w:t>
        </w:r>
        <w:r w:rsidR="001553FD">
          <w:rPr>
            <w:rFonts w:ascii="Times New Roman" w:hAnsi="Times New Roman" w:cs="Times New Roman"/>
            <w:sz w:val="24"/>
            <w:szCs w:val="24"/>
          </w:rPr>
          <w:t xml:space="preserve">which </w:t>
        </w:r>
      </w:ins>
      <w:r w:rsidR="007C6249" w:rsidRPr="00382F37">
        <w:rPr>
          <w:rFonts w:ascii="Times New Roman" w:hAnsi="Times New Roman" w:cs="Times New Roman"/>
          <w:sz w:val="24"/>
          <w:szCs w:val="24"/>
        </w:rPr>
        <w:t xml:space="preserve">also </w:t>
      </w:r>
      <w:r w:rsidR="001E47C7" w:rsidRPr="00382F37">
        <w:rPr>
          <w:rFonts w:ascii="Times New Roman" w:hAnsi="Times New Roman" w:cs="Times New Roman"/>
          <w:sz w:val="24"/>
          <w:szCs w:val="24"/>
        </w:rPr>
        <w:t>result</w:t>
      </w:r>
      <w:ins w:id="106" w:author="David Baasch" w:date="2018-10-04T15:55:00Z">
        <w:r w:rsidR="001553FD">
          <w:rPr>
            <w:rFonts w:ascii="Times New Roman" w:hAnsi="Times New Roman" w:cs="Times New Roman"/>
            <w:sz w:val="24"/>
            <w:szCs w:val="24"/>
          </w:rPr>
          <w:t>ed</w:t>
        </w:r>
      </w:ins>
      <w:r w:rsidR="001E47C7" w:rsidRPr="00382F37">
        <w:rPr>
          <w:rFonts w:ascii="Times New Roman" w:hAnsi="Times New Roman" w:cs="Times New Roman"/>
          <w:sz w:val="24"/>
          <w:szCs w:val="24"/>
        </w:rPr>
        <w:t xml:space="preserve"> in reasonable estimates of abundance and productivity measures</w:t>
      </w:r>
      <w:r w:rsidR="00CC5EA9">
        <w:rPr>
          <w:rFonts w:ascii="Times New Roman" w:hAnsi="Times New Roman" w:cs="Times New Roman"/>
          <w:sz w:val="24"/>
          <w:szCs w:val="24"/>
        </w:rPr>
        <w:t xml:space="preserve"> when sites </w:t>
      </w:r>
      <w:del w:id="107" w:author="David Baasch" w:date="2018-10-04T15:55:00Z">
        <w:r w:rsidR="009A4773" w:rsidDel="001553FD">
          <w:rPr>
            <w:rFonts w:ascii="Times New Roman" w:hAnsi="Times New Roman" w:cs="Times New Roman"/>
            <w:sz w:val="24"/>
            <w:szCs w:val="24"/>
          </w:rPr>
          <w:delText xml:space="preserve">are </w:delText>
        </w:r>
      </w:del>
      <w:ins w:id="108" w:author="David Baasch" w:date="2018-10-04T15:55:00Z">
        <w:r w:rsidR="001553FD">
          <w:rPr>
            <w:rFonts w:ascii="Times New Roman" w:hAnsi="Times New Roman" w:cs="Times New Roman"/>
            <w:sz w:val="24"/>
            <w:szCs w:val="24"/>
          </w:rPr>
          <w:t xml:space="preserve">were </w:t>
        </w:r>
      </w:ins>
      <w:r w:rsidR="009A4773">
        <w:rPr>
          <w:rFonts w:ascii="Times New Roman" w:hAnsi="Times New Roman" w:cs="Times New Roman"/>
          <w:sz w:val="24"/>
          <w:szCs w:val="24"/>
        </w:rPr>
        <w:t>viewable from multiple angles from outside the nesting colony</w:t>
      </w:r>
      <w:r w:rsidR="001E47C7" w:rsidRPr="00382F37">
        <w:rPr>
          <w:rFonts w:ascii="Times New Roman" w:hAnsi="Times New Roman" w:cs="Times New Roman"/>
          <w:sz w:val="24"/>
          <w:szCs w:val="24"/>
        </w:rPr>
        <w:t>.</w:t>
      </w:r>
      <w:r w:rsidR="00554E6F" w:rsidRPr="00382F37">
        <w:rPr>
          <w:rFonts w:ascii="Times New Roman" w:hAnsi="Times New Roman" w:cs="Times New Roman"/>
          <w:sz w:val="24"/>
          <w:szCs w:val="24"/>
        </w:rPr>
        <w:t xml:space="preserve"> Understanding breeding productivity based on varying monitoring techniques is important for species with wide breeding distributions and several distinct, but inter</w:t>
      </w:r>
      <w:del w:id="109" w:author="La, Jojo" w:date="2018-10-05T16:15:00Z">
        <w:r w:rsidR="00554E6F" w:rsidRPr="00382F37" w:rsidDel="009E36DD">
          <w:rPr>
            <w:rFonts w:ascii="Times New Roman" w:hAnsi="Times New Roman" w:cs="Times New Roman"/>
            <w:sz w:val="24"/>
            <w:szCs w:val="24"/>
          </w:rPr>
          <w:delText>-</w:delText>
        </w:r>
      </w:del>
      <w:r w:rsidR="00554E6F" w:rsidRPr="00382F37">
        <w:rPr>
          <w:rFonts w:ascii="Times New Roman" w:hAnsi="Times New Roman" w:cs="Times New Roman"/>
          <w:sz w:val="24"/>
          <w:szCs w:val="24"/>
        </w:rPr>
        <w:t xml:space="preserve">connected populations </w:t>
      </w:r>
      <w:r w:rsidR="00554E6F" w:rsidRPr="00382F37">
        <w:rPr>
          <w:rFonts w:ascii="Times New Roman" w:hAnsi="Times New Roman" w:cs="Times New Roman"/>
          <w:sz w:val="24"/>
          <w:szCs w:val="24"/>
        </w:rPr>
        <w:fldChar w:fldCharType="begin"/>
      </w:r>
      <w:r w:rsidR="00554E6F" w:rsidRPr="00382F37">
        <w:rPr>
          <w:rFonts w:ascii="Times New Roman" w:hAnsi="Times New Roman" w:cs="Times New Roman"/>
          <w:sz w:val="24"/>
          <w:szCs w:val="24"/>
        </w:rPr>
        <w:instrText xml:space="preserve"> ADDIN ZOTERO_ITEM CSL_CITATION {"citationID":"9FEnaQML","properties":{"formattedCitation":"(Roche et al. 2010, Lott et al. 2013)","plainCitation":"(Roche et al. 2010, Lott et al. 2013)","noteIndex":0},"citationItems":[{"id":1661,"uris":["http://zotero.org/users/1871601/items/WJVAZV5V"],"uri":["http://zotero.org/users/1871601/items/WJVAZV5V"],"itemData":{"id":1661,"type":"article-journal","title":"Range-Wide Piping Plover Survival: Correlated Patterns and Temporal Declines","container-title":"Journal of Wildlife Management","page":"1784-1791","volume":"74","issue":"8","source":"bioone.org.ezproxy2.library.colostate.edu (Atypon)","abstract":"Geographically isolated breeding populations of migratory shorebirds may be demographically connected through shared nonbreeding habitats. We used long-term (1998–2008) mark–recapture data on piping plovers (Charadrius melodus) collected from 7 separate studies located throughout North America to conduct a range-wide analysis of after hatch year apparent survival (ΦAHY). Our objectives were to compare concurrent survival estimates from disparate breeding sites and determine whether estimates followed similar trends or were correlated among breeding populations with shared wintering grounds. Average survival estimates were higher for Great Plains populations (range  =  0.69–0.81) than for Great Lakes and Atlantic Coast populations (range  =  0.56–0.71). Linear trend models indicated that apparent survival declined in 4 out of 7 populations, was unchanged in 3, and was generally highest among Great Plains populations. Based on a post hoc analysis, we found evidence of correlated year-to-year fluctuations in annual survival among populations wintering primarily along the southeastern United States Atlantic Coast and Gulf Coast. Our results indicate shared overwintering or stopover sites may influence annual variation in survival among geographically disparate breeding populations. Declines in piping plover survival are a cause for concern, and our results highlight the need for conservation efforts to include habitat used during the migratory and wintering periods.","DOI":"10.2193/2009-446","ISSN":"0022-541X","shortTitle":"Range-Wide Piping Plover Survival","journalAbbreviation":"Journal of Wildlife Management","author":[{"family":"Roche","given":"Erin A."},{"family":"Cohen","given":"Jonathan B."},{"family":"Catlin","given":"Daniel H."},{"family":"Amirault-Langlais","given":"Diane L."},{"family":"Cuthbert","given":"Francesca J."},{"family":"Gratto-Trevor","given":"Cheri L."},{"family":"Felio","given":"Joy"},{"family":"Fraser","given":"James D."}],"issued":{"date-parts":[["2010",11,1]]}}},{"id":1003,"uris":["http://zotero.org/users/1871601/items/ZGGG7V8P"],"uri":["http://zotero.org/users/1871601/items/ZGGG7V8P"],"itemData":{"id":1003,"type":"article-journal","title":"Interior Least Tern (Sternula antillarum) breeding distribution and ecology: implications for population-level studies and the evaluation of alternative management strategies on large, regulated rivers","container-title":"Ecology and Evolution","page":"3613-3627","volume":"3","issue":"10","source":"Wiley Online Library","abstract":"Interior Least Terns (Sternula antillarum) (ILT) are colonial, fish-eating birds that breed within active channels of large sand bed rivers of the Great Plains and in the Lower Mississippi Valley. Multipurpose dams, irrigation structures, and engineered navigation systems have been present on these rivers for many decades. Despite severe alteration of channels and flow regimes, regulation era floods have remained effective at maintaining bare sandbar nesting habitat on many river segments and ILT populations have been stable or expanding since they were listed as endangered in 1985. We used ILT breeding colony locations from 2002 to 2012 and dispersal information to identify 16 populations and 48 subpopulations. More than 90% of ILT and &gt;83% of river km with suitable nesting habitat occur within the two largest populations. However, replicate populations remain throughout the entire historical, geophysical, and ecological range of ILT. Rapid colonization of anthropogenic habitats in areas that were not historically occupied suggests metapopulation dynamics. The highest likelihood of demographic connectivity among ILT populations occurs across the Southern Plains and the Lower Mississippi River, which may be demographically connected with Least Tern populations on the Gulf Coast. Paired ecological and bird population models are needed to test whether previously articulated threats limit ILT population growth and to determine if management intervention is necessary and where. Given current knowledge, the largest sources of model uncertainty will be: (1) uncertainty in relationships between high flow events and subsequent sandbar characteristics and (2) uncertainty regarding the frequency of dispersal among population subunits. We recommend research strategies to reduce these uncertainties.","DOI":"10.1002/ece3.726","ISSN":"2045-7758","shortTitle":"Interior Least Tern (Sternula antillarum) breeding distribution and ecology","journalAbbreviation":"Ecol Evol","language":"en","author":[{"family":"Lott","given":"Casey A."},{"family":"Wiley","given":"Robert L."},{"family":"Fischer","given":"Richard A."},{"family":"Hartfield","given":"Paul D."},{"family":"Scott","given":"J. Michael"}],"issued":{"date-parts":[["2013",9,1]]}}}],"schema":"https://github.com/citation-style-language/schema/raw/master/csl-citation.json"} </w:instrText>
      </w:r>
      <w:r w:rsidR="00554E6F" w:rsidRPr="00382F37">
        <w:rPr>
          <w:rFonts w:ascii="Times New Roman" w:hAnsi="Times New Roman" w:cs="Times New Roman"/>
          <w:sz w:val="24"/>
          <w:szCs w:val="24"/>
        </w:rPr>
        <w:fldChar w:fldCharType="separate"/>
      </w:r>
      <w:r w:rsidR="00554E6F" w:rsidRPr="00382F37">
        <w:rPr>
          <w:rFonts w:ascii="Times New Roman" w:hAnsi="Times New Roman" w:cs="Times New Roman"/>
          <w:sz w:val="24"/>
        </w:rPr>
        <w:t>(Roche et al. 2010; Lott et al. 2013)</w:t>
      </w:r>
      <w:r w:rsidR="00554E6F" w:rsidRPr="00382F37">
        <w:rPr>
          <w:rFonts w:ascii="Times New Roman" w:hAnsi="Times New Roman" w:cs="Times New Roman"/>
          <w:sz w:val="24"/>
          <w:szCs w:val="24"/>
        </w:rPr>
        <w:fldChar w:fldCharType="end"/>
      </w:r>
      <w:r w:rsidR="00554E6F" w:rsidRPr="00382F37">
        <w:rPr>
          <w:rFonts w:ascii="Times New Roman" w:hAnsi="Times New Roman" w:cs="Times New Roman"/>
          <w:sz w:val="24"/>
          <w:szCs w:val="24"/>
        </w:rPr>
        <w:t xml:space="preserve">. By accounting for differences among techniques, more appropriate comparisons of least tern and piping plover productivity would allow conservation </w:t>
      </w:r>
      <w:r w:rsidR="007E2D3D">
        <w:rPr>
          <w:rFonts w:ascii="Times New Roman" w:hAnsi="Times New Roman" w:cs="Times New Roman"/>
          <w:sz w:val="24"/>
          <w:szCs w:val="24"/>
        </w:rPr>
        <w:t>organization</w:t>
      </w:r>
      <w:r w:rsidR="00554E6F" w:rsidRPr="00382F37">
        <w:rPr>
          <w:rFonts w:ascii="Times New Roman" w:hAnsi="Times New Roman" w:cs="Times New Roman"/>
          <w:sz w:val="24"/>
          <w:szCs w:val="24"/>
        </w:rPr>
        <w:t xml:space="preserve">s to make better decisions to reach recovery goals over large spatial areas. </w:t>
      </w:r>
    </w:p>
    <w:p w14:paraId="164F79FA" w14:textId="77777777" w:rsidR="00857C24" w:rsidRPr="00857C24" w:rsidRDefault="00857C24" w:rsidP="00857C24">
      <w:pPr>
        <w:spacing w:after="0" w:line="480" w:lineRule="auto"/>
        <w:rPr>
          <w:rFonts w:ascii="Times New Roman" w:hAnsi="Times New Roman" w:cs="Times New Roman"/>
          <w:b/>
          <w:sz w:val="24"/>
          <w:szCs w:val="24"/>
        </w:rPr>
      </w:pPr>
      <w:r w:rsidRPr="00857C24">
        <w:rPr>
          <w:rFonts w:ascii="Times New Roman" w:hAnsi="Times New Roman" w:cs="Times New Roman"/>
          <w:b/>
          <w:sz w:val="24"/>
          <w:szCs w:val="24"/>
        </w:rPr>
        <w:t>Acknowledgements</w:t>
      </w:r>
    </w:p>
    <w:p w14:paraId="2FB20C5F" w14:textId="77777777" w:rsidR="00832776" w:rsidRDefault="00857C24" w:rsidP="00554E6F">
      <w:pPr>
        <w:spacing w:after="0" w:line="480" w:lineRule="auto"/>
        <w:ind w:firstLine="720"/>
        <w:rPr>
          <w:rFonts w:ascii="Times New Roman" w:hAnsi="Times New Roman" w:cs="Times New Roman"/>
          <w:sz w:val="24"/>
          <w:szCs w:val="24"/>
        </w:rPr>
      </w:pPr>
      <w:r w:rsidRPr="00F96786">
        <w:rPr>
          <w:rFonts w:ascii="Times New Roman" w:hAnsi="Times New Roman" w:cs="Times New Roman"/>
          <w:sz w:val="24"/>
          <w:szCs w:val="24"/>
        </w:rPr>
        <w:t>We thank all members of the Platte River Recovery Implementation Program’s Technical Advisory Committee</w:t>
      </w:r>
      <w:r>
        <w:rPr>
          <w:rFonts w:ascii="Times New Roman" w:hAnsi="Times New Roman" w:cs="Times New Roman"/>
          <w:sz w:val="24"/>
          <w:szCs w:val="24"/>
        </w:rPr>
        <w:t xml:space="preserve"> as well as M. Sherfy and M. Ring</w:t>
      </w:r>
      <w:r w:rsidRPr="00F96786">
        <w:rPr>
          <w:rFonts w:ascii="Times New Roman" w:hAnsi="Times New Roman" w:cs="Times New Roman"/>
          <w:sz w:val="24"/>
          <w:szCs w:val="24"/>
        </w:rPr>
        <w:t xml:space="preserve"> for their helpful and insightful comments. The Platte River Recovery Implementation Program prov</w:t>
      </w:r>
      <w:r>
        <w:rPr>
          <w:rFonts w:ascii="Times New Roman" w:hAnsi="Times New Roman" w:cs="Times New Roman"/>
          <w:sz w:val="24"/>
          <w:szCs w:val="24"/>
        </w:rPr>
        <w:t>ided funding for this research.</w:t>
      </w:r>
    </w:p>
    <w:p w14:paraId="430E7D01" w14:textId="68245C25" w:rsidR="00F80F16" w:rsidRPr="00382F37" w:rsidRDefault="00214BD1" w:rsidP="00AA0904">
      <w:pPr>
        <w:spacing w:after="120" w:line="240" w:lineRule="auto"/>
        <w:rPr>
          <w:rFonts w:ascii="Times New Roman" w:hAnsi="Times New Roman" w:cs="Times New Roman"/>
          <w:b/>
          <w:sz w:val="24"/>
          <w:szCs w:val="24"/>
        </w:rPr>
      </w:pPr>
      <w:r w:rsidRPr="00382F37">
        <w:rPr>
          <w:rFonts w:ascii="Times New Roman" w:hAnsi="Times New Roman" w:cs="Times New Roman"/>
          <w:b/>
          <w:sz w:val="24"/>
          <w:szCs w:val="24"/>
        </w:rPr>
        <w:t>L</w:t>
      </w:r>
      <w:r w:rsidR="00C47E0E" w:rsidRPr="00382F37">
        <w:rPr>
          <w:rFonts w:ascii="Times New Roman" w:hAnsi="Times New Roman" w:cs="Times New Roman"/>
          <w:b/>
          <w:sz w:val="24"/>
          <w:szCs w:val="24"/>
        </w:rPr>
        <w:t>iterature Cited</w:t>
      </w:r>
    </w:p>
    <w:p w14:paraId="0C181B6E" w14:textId="5B22C5C0" w:rsidR="00F10423" w:rsidRPr="00382F37" w:rsidRDefault="00F10423" w:rsidP="00AA0904">
      <w:pPr>
        <w:pStyle w:val="Bibliography"/>
        <w:spacing w:after="120"/>
        <w:rPr>
          <w:rFonts w:ascii="Times New Roman" w:hAnsi="Times New Roman" w:cs="Times New Roman"/>
          <w:sz w:val="24"/>
          <w:szCs w:val="24"/>
        </w:rPr>
      </w:pPr>
      <w:r w:rsidRPr="00382F37">
        <w:rPr>
          <w:rFonts w:ascii="Times New Roman" w:hAnsi="Times New Roman" w:cs="Times New Roman"/>
          <w:sz w:val="24"/>
          <w:szCs w:val="24"/>
        </w:rPr>
        <w:t>Andes, A.K., T.L. Shaffer, M.H. Sherfy, C.M. Hofer, C.M. Dovichin, and S.N. Ellis‐Felege. 2018. Accuracy of Nest Fate Classification and Predator Identification from Evidence at Nests of Least Terns and Piping Plovers. IBIS International Journal of Avian Science. https://doi.org/10.1111/ibi.12629.</w:t>
      </w:r>
    </w:p>
    <w:p w14:paraId="3C9C4261" w14:textId="4C6BBEA6" w:rsidR="001503D5" w:rsidRPr="00382F37" w:rsidRDefault="00C47E0E" w:rsidP="00AA0904">
      <w:pPr>
        <w:pStyle w:val="Bibliography"/>
        <w:spacing w:after="120"/>
        <w:rPr>
          <w:rFonts w:ascii="Times New Roman" w:hAnsi="Times New Roman" w:cs="Times New Roman"/>
          <w:sz w:val="24"/>
        </w:rPr>
      </w:pPr>
      <w:r w:rsidRPr="00382F37">
        <w:lastRenderedPageBreak/>
        <w:fldChar w:fldCharType="begin"/>
      </w:r>
      <w:r w:rsidR="00E30D36" w:rsidRPr="00382F37">
        <w:instrText xml:space="preserve"> ADDIN ZOTERO_BIBL {"uncited":[],"omitted":[],"custom":[]} CSL_BIBLIOGRAPHY </w:instrText>
      </w:r>
      <w:r w:rsidRPr="00382F37">
        <w:fldChar w:fldCharType="separate"/>
      </w:r>
      <w:r w:rsidR="001503D5" w:rsidRPr="00382F37">
        <w:rPr>
          <w:rFonts w:ascii="Times New Roman" w:hAnsi="Times New Roman" w:cs="Times New Roman"/>
          <w:sz w:val="24"/>
        </w:rPr>
        <w:t>Baasch, D.M., P.D. Farrell, J</w:t>
      </w:r>
      <w:r w:rsidR="000F4497" w:rsidRPr="00382F37">
        <w:rPr>
          <w:rFonts w:ascii="Times New Roman" w:hAnsi="Times New Roman" w:cs="Times New Roman"/>
          <w:sz w:val="24"/>
        </w:rPr>
        <w:t>.</w:t>
      </w:r>
      <w:r w:rsidR="001503D5" w:rsidRPr="00382F37">
        <w:rPr>
          <w:rFonts w:ascii="Times New Roman" w:hAnsi="Times New Roman" w:cs="Times New Roman"/>
          <w:sz w:val="24"/>
        </w:rPr>
        <w:t>M. Farnsworth, and C.B. Smith. 2017. Nest-site selection by Interior Least Terns and Piping Plovers at managed, off-channel sites along the Central Platte River in Nebraska, USA. Journal of Field Ornithology 88:236–249.</w:t>
      </w:r>
    </w:p>
    <w:p w14:paraId="10A71B6C" w14:textId="77777777" w:rsidR="00AE129A" w:rsidRPr="00382F37" w:rsidRDefault="00AE129A" w:rsidP="00AA0904">
      <w:pPr>
        <w:pStyle w:val="Bibliography"/>
        <w:spacing w:after="120"/>
        <w:rPr>
          <w:rFonts w:ascii="Times New Roman" w:hAnsi="Times New Roman" w:cs="Times New Roman"/>
          <w:sz w:val="24"/>
          <w:szCs w:val="24"/>
        </w:rPr>
      </w:pPr>
      <w:r w:rsidRPr="00382F37">
        <w:rPr>
          <w:rFonts w:ascii="Times New Roman" w:hAnsi="Times New Roman" w:cs="Times New Roman"/>
          <w:sz w:val="24"/>
          <w:szCs w:val="24"/>
        </w:rPr>
        <w:t>Baasch, D.M., T.J. Hefley, and S.D. Cahis. 2015. A comparison of breeding population estimators using nest and brood monitoring data. Ecology and Evolution 4197:4209. doi: 10.1002/ece3.1680</w:t>
      </w:r>
    </w:p>
    <w:p w14:paraId="320DF652" w14:textId="4D428BEF" w:rsidR="000F4497" w:rsidRPr="00382F37" w:rsidRDefault="000F4497" w:rsidP="00AA0904">
      <w:pPr>
        <w:pStyle w:val="Bibliography"/>
        <w:spacing w:after="120"/>
        <w:rPr>
          <w:rFonts w:ascii="Times New Roman" w:hAnsi="Times New Roman" w:cs="Times New Roman"/>
          <w:sz w:val="24"/>
        </w:rPr>
      </w:pPr>
      <w:r w:rsidRPr="00382F37">
        <w:rPr>
          <w:rFonts w:ascii="Times New Roman" w:hAnsi="Times New Roman" w:cs="Times New Roman"/>
          <w:sz w:val="24"/>
        </w:rPr>
        <w:t>Baasch, D.M., and K.J. Keldsen. 2018. Platte River Recovery Implementation Program: 2017 interior least tern and piping plover monitoring and research report, central Platte River, Nebraska. Available at: https://www.platteriverprogram.org/PubsAndData/ProgramLibrary/PRRIP%202017%20Tern%20and%20Plover%20Monitoring%20and%20Research%20Report.pdf, [accessed 20 June 2018].</w:t>
      </w:r>
    </w:p>
    <w:p w14:paraId="51AB5D60" w14:textId="3EDC29CB"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Blackmer, A.L., J.T. Ackerman, and G.A. Nevitt. 2004. Effects of investigator disturbance on hatching success and nest-site fidelity in a long-lived seabird, Leach’s storm-petrel. Biological Conservation 116:141–148.</w:t>
      </w:r>
    </w:p>
    <w:p w14:paraId="1ADCAFA4" w14:textId="52A47C40" w:rsidR="00CD1FC7" w:rsidRPr="00382F37" w:rsidRDefault="00CD1FC7" w:rsidP="00AA0904">
      <w:pPr>
        <w:pStyle w:val="Bibliography"/>
        <w:spacing w:after="120"/>
        <w:rPr>
          <w:rFonts w:ascii="Times New Roman" w:hAnsi="Times New Roman" w:cs="Times New Roman"/>
          <w:sz w:val="24"/>
        </w:rPr>
      </w:pPr>
      <w:r w:rsidRPr="00382F37">
        <w:rPr>
          <w:rFonts w:ascii="Times New Roman" w:hAnsi="Times New Roman" w:cs="Times New Roman"/>
          <w:sz w:val="24"/>
        </w:rPr>
        <w:t xml:space="preserve">Brown, M.B. and J.G. Jorgensen. 2008. </w:t>
      </w:r>
      <w:r w:rsidR="000F4497" w:rsidRPr="00382F37">
        <w:rPr>
          <w:rFonts w:ascii="Times New Roman" w:hAnsi="Times New Roman" w:cs="Times New Roman"/>
          <w:sz w:val="24"/>
        </w:rPr>
        <w:t xml:space="preserve">2008 </w:t>
      </w:r>
      <w:r w:rsidRPr="00382F37">
        <w:rPr>
          <w:rFonts w:ascii="Times New Roman" w:hAnsi="Times New Roman" w:cs="Times New Roman"/>
          <w:sz w:val="24"/>
        </w:rPr>
        <w:t>Interior Least Tern and Piping Plover monitoring, research, management, and outreach report for the lower Platte River, Nebraska. Joint report of the Tern and Plover Conservation Partnership and the Nebraska Game and Parks Commission. http://nlc1.nlc.state.ne.us/epubs/G1800/B025-2008.pdf. [accessed 5 May 2017].</w:t>
      </w:r>
    </w:p>
    <w:p w14:paraId="1F4AEB24" w14:textId="2409627C" w:rsidR="00CD1FC7" w:rsidRPr="00382F37" w:rsidRDefault="00CD1FC7" w:rsidP="00AA0904">
      <w:pPr>
        <w:pStyle w:val="Bibliography"/>
        <w:spacing w:after="120"/>
        <w:rPr>
          <w:rFonts w:ascii="Times New Roman" w:hAnsi="Times New Roman" w:cs="Times New Roman"/>
          <w:sz w:val="24"/>
        </w:rPr>
      </w:pPr>
      <w:r w:rsidRPr="00382F37">
        <w:rPr>
          <w:rFonts w:ascii="Times New Roman" w:hAnsi="Times New Roman" w:cs="Times New Roman"/>
          <w:sz w:val="24"/>
        </w:rPr>
        <w:t>Brown, M.B.</w:t>
      </w:r>
      <w:r w:rsidR="000F4497" w:rsidRPr="00382F37">
        <w:rPr>
          <w:rFonts w:ascii="Times New Roman" w:hAnsi="Times New Roman" w:cs="Times New Roman"/>
          <w:sz w:val="24"/>
        </w:rPr>
        <w:t>,</w:t>
      </w:r>
      <w:r w:rsidRPr="00382F37">
        <w:rPr>
          <w:rFonts w:ascii="Times New Roman" w:hAnsi="Times New Roman" w:cs="Times New Roman"/>
          <w:sz w:val="24"/>
        </w:rPr>
        <w:t xml:space="preserve"> and J.G. Jorgensen. 2009. </w:t>
      </w:r>
      <w:r w:rsidR="000F4497" w:rsidRPr="00382F37">
        <w:rPr>
          <w:rFonts w:ascii="Times New Roman" w:hAnsi="Times New Roman" w:cs="Times New Roman"/>
          <w:sz w:val="24"/>
        </w:rPr>
        <w:t xml:space="preserve">2009 </w:t>
      </w:r>
      <w:r w:rsidRPr="00382F37">
        <w:rPr>
          <w:rFonts w:ascii="Times New Roman" w:hAnsi="Times New Roman" w:cs="Times New Roman"/>
          <w:sz w:val="24"/>
        </w:rPr>
        <w:t>Interior Least Tern and Piping Plover monitoring, research, management, and outreach report for the lower Platte River, Nebraska. Joint report of the Tern and Plover Conservation Partnership and the Nebraska Game and Parks Commission 2009. http://digitalcommons.unl.edu/cgi/viewcontent.cgi?article=1547&amp;context=natrespapers. [accessed 5 May 2017].</w:t>
      </w:r>
    </w:p>
    <w:p w14:paraId="182B7F46" w14:textId="13474352" w:rsidR="00CD1FC7" w:rsidRPr="00382F37" w:rsidRDefault="00CD1FC7" w:rsidP="00AA0904">
      <w:pPr>
        <w:pStyle w:val="Bibliography"/>
        <w:spacing w:after="120"/>
        <w:rPr>
          <w:rFonts w:ascii="Times New Roman" w:hAnsi="Times New Roman" w:cs="Times New Roman"/>
          <w:sz w:val="24"/>
        </w:rPr>
      </w:pPr>
      <w:r w:rsidRPr="00382F37">
        <w:rPr>
          <w:rFonts w:ascii="Times New Roman" w:hAnsi="Times New Roman" w:cs="Times New Roman"/>
          <w:sz w:val="24"/>
        </w:rPr>
        <w:t>Brown, M.B.</w:t>
      </w:r>
      <w:r w:rsidR="000F4497" w:rsidRPr="00382F37">
        <w:rPr>
          <w:rFonts w:ascii="Times New Roman" w:hAnsi="Times New Roman" w:cs="Times New Roman"/>
          <w:sz w:val="24"/>
        </w:rPr>
        <w:t>,</w:t>
      </w:r>
      <w:r w:rsidRPr="00382F37">
        <w:rPr>
          <w:rFonts w:ascii="Times New Roman" w:hAnsi="Times New Roman" w:cs="Times New Roman"/>
          <w:sz w:val="24"/>
        </w:rPr>
        <w:t xml:space="preserve"> and J.G. Jorgensen. 2010. Interior Least Tern and Piping Plover monitoring, research, management, and outreach report for the lower Platte River, Nebraska. Joint Report of the Tern and Plover Conservation Partnership and the Nebraska Game and Parks Commission (2010). http://nlc1.nlc.state.ne.us/epubs/G1800/B025-2010.pdf. [accessed 5 May 2017].</w:t>
      </w:r>
    </w:p>
    <w:p w14:paraId="1D459A7C" w14:textId="57BE66F0" w:rsidR="00CD1FC7" w:rsidRPr="00382F37" w:rsidRDefault="00CD1FC7" w:rsidP="00AA0904">
      <w:pPr>
        <w:pStyle w:val="Bibliography"/>
        <w:spacing w:after="120"/>
        <w:rPr>
          <w:rFonts w:ascii="Times New Roman" w:hAnsi="Times New Roman" w:cs="Times New Roman"/>
          <w:sz w:val="24"/>
        </w:rPr>
      </w:pPr>
      <w:r w:rsidRPr="00382F37">
        <w:rPr>
          <w:rFonts w:ascii="Times New Roman" w:hAnsi="Times New Roman" w:cs="Times New Roman"/>
          <w:sz w:val="24"/>
        </w:rPr>
        <w:t>Brown, M.B., J.G. Jorgensen and L.R. Dinan. 2011. Interior Least Tern and Piping Plover monitoring, research, management, and outreach report for the lower Platte River, Nebraska. Joint Report of the Tern and Plover Conservation Partnership and the Nebraska Game and Parks Commission (2011). http://digitalcommons.unl.edu/cgi/viewcontent.cgi?article=1549&amp;context=natrespapers. [accessed 5 May 2017].</w:t>
      </w:r>
    </w:p>
    <w:p w14:paraId="4F590A8A" w14:textId="26122B64" w:rsidR="00CD1FC7" w:rsidRPr="00382F37" w:rsidRDefault="00CD1FC7" w:rsidP="00AA0904">
      <w:pPr>
        <w:pStyle w:val="Bibliography"/>
        <w:keepLines/>
        <w:spacing w:after="120"/>
        <w:rPr>
          <w:rFonts w:ascii="Times New Roman" w:hAnsi="Times New Roman" w:cs="Times New Roman"/>
          <w:sz w:val="24"/>
        </w:rPr>
      </w:pPr>
      <w:r w:rsidRPr="00382F37">
        <w:rPr>
          <w:rFonts w:ascii="Times New Roman" w:hAnsi="Times New Roman" w:cs="Times New Roman"/>
          <w:sz w:val="24"/>
        </w:rPr>
        <w:t>Brown, M.B., L.R. Dinan and J.G. Jorgensen. 2017. 2017 Interior Least Tern and Piping Plover Annual Report for the Lower Platte River, Nebraska. Joint report of the Tern and Plover Conservation Partnership and the Nongame Bird Program of the Nebraska Game and Parks Commission. Lincoln, NE.</w:t>
      </w:r>
      <w:r w:rsidR="003B1890" w:rsidRPr="00382F37">
        <w:rPr>
          <w:rFonts w:ascii="Times New Roman" w:hAnsi="Times New Roman" w:cs="Times New Roman"/>
          <w:sz w:val="24"/>
        </w:rPr>
        <w:t xml:space="preserve"> Available at: http://ternandplover.unl.edu/download/annualreport/2017_TPCP_annual_report.pdf. [accessed 5 May 2017].</w:t>
      </w:r>
    </w:p>
    <w:p w14:paraId="362A196C" w14:textId="0B8A2FD1"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lastRenderedPageBreak/>
        <w:t>Burger, J. 1982. An Overview of Proximate Factors Affecting Reproductive Success in Colonial Birds: Concluding Remarks and Summary of Panel Discussion. Colonial Waterbirds 5:58–65.</w:t>
      </w:r>
    </w:p>
    <w:p w14:paraId="081E0D25" w14:textId="77777777"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Burger, J. 1989. Least Tern Populations in Coastal New Jersey: Monitoring and Management of a Regionally-Endangered Species. Journal of Coastal Research 5:801–811.</w:t>
      </w:r>
    </w:p>
    <w:p w14:paraId="03EAEDCE" w14:textId="1C9E4055"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Carey, M.J. 2009. The effects of investigator disturbance on procellariiform seabirds: A review. New Zealand Journal of Zoology 36:367–377.</w:t>
      </w:r>
    </w:p>
    <w:p w14:paraId="66B1B580" w14:textId="5EF53315"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Carney, K.M., and W.J. Sydeman. 1999. A Review of Human Disturbance Effects on Nesting Colonial Waterbirds. Waterbirds: The International Journal of Waterbird Biology 22:68–79.</w:t>
      </w:r>
    </w:p>
    <w:p w14:paraId="4A8CDC25" w14:textId="2FD4FE63"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Catlin, D.H., S.L. Zeigler, M.B. Brown, L.R. Dinan, J.D. Fraser, K.L. Hunt, and J.G. Jorgensen. 2016. Metapopulation viability of an endangered shorebird depends on dispersal and human-created habitats: piping plovers (</w:t>
      </w:r>
      <w:r w:rsidRPr="00C85729">
        <w:rPr>
          <w:rFonts w:ascii="Times New Roman" w:hAnsi="Times New Roman" w:cs="Times New Roman"/>
          <w:i/>
          <w:sz w:val="24"/>
        </w:rPr>
        <w:t>Charadrius melodus</w:t>
      </w:r>
      <w:r w:rsidRPr="00382F37">
        <w:rPr>
          <w:rFonts w:ascii="Times New Roman" w:hAnsi="Times New Roman" w:cs="Times New Roman"/>
          <w:sz w:val="24"/>
        </w:rPr>
        <w:t>) and prairie rivers. Movement Ecology 4:6.</w:t>
      </w:r>
    </w:p>
    <w:p w14:paraId="18E65FD2" w14:textId="1C2547A9"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Conover, M.R., and D.E. Miller. 1979. Reaction of Ring-Billed Gulls to Predators and Human Disturbances at at Their Breeding Colonies. Proceedings of the Colonial Waterbird Group 2:41–47.</w:t>
      </w:r>
    </w:p>
    <w:p w14:paraId="41A9EEF1" w14:textId="18CAB38B" w:rsidR="00C95263" w:rsidRPr="00382F37" w:rsidRDefault="00C47E18" w:rsidP="00AA0904">
      <w:pPr>
        <w:pStyle w:val="Bibliography"/>
        <w:spacing w:after="120"/>
        <w:rPr>
          <w:rFonts w:ascii="Times New Roman" w:hAnsi="Times New Roman" w:cs="Times New Roman"/>
          <w:sz w:val="24"/>
        </w:rPr>
      </w:pPr>
      <w:r w:rsidRPr="00382F37">
        <w:rPr>
          <w:rFonts w:ascii="Times New Roman" w:hAnsi="Times New Roman" w:cs="Times New Roman"/>
          <w:sz w:val="24"/>
        </w:rPr>
        <w:t>Davis, K.L., K.L. Schoenemann, D.H. Catlin, K.L. Hunt, M.J. Friedrich, S.J. Ritter, J.D. Fraser, and S.M. Karpanty. 2017. Hatch-year Piping Plover (Charadrius melodus) prospecting and habitat quality influence second-year nest site selection. The Auk: Ornithological Advances. 134:92–103.</w:t>
      </w:r>
    </w:p>
    <w:p w14:paraId="58F6AFBD" w14:textId="06F6B5D2"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Diamond, A.W., and C.M. Devlin. 2003. Seabirds as Indicators of Changes in Marine Ecosystems: Ecological Monitoring on Machias Seal Island. Environmental Monitoring and Assessment 88:153–181.</w:t>
      </w:r>
    </w:p>
    <w:p w14:paraId="0AC0C533" w14:textId="5AE43356"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Dinsmore, S.J., G.C. White, and F.L. Knopf. 2002. Advanced techniques for modeling avian nest survival. Ecology 83:3476–3488.</w:t>
      </w:r>
    </w:p>
    <w:p w14:paraId="2059D958" w14:textId="35A09FD7"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Farrell, P.</w:t>
      </w:r>
      <w:r w:rsidR="000F4497" w:rsidRPr="00382F37">
        <w:rPr>
          <w:rFonts w:ascii="Times New Roman" w:hAnsi="Times New Roman" w:cs="Times New Roman"/>
          <w:sz w:val="24"/>
        </w:rPr>
        <w:t>D.</w:t>
      </w:r>
      <w:r w:rsidRPr="00382F37">
        <w:rPr>
          <w:rFonts w:ascii="Times New Roman" w:hAnsi="Times New Roman" w:cs="Times New Roman"/>
          <w:sz w:val="24"/>
        </w:rPr>
        <w:t>, D.</w:t>
      </w:r>
      <w:r w:rsidR="000F4497" w:rsidRPr="00382F37">
        <w:rPr>
          <w:rFonts w:ascii="Times New Roman" w:hAnsi="Times New Roman" w:cs="Times New Roman"/>
          <w:sz w:val="24"/>
        </w:rPr>
        <w:t>M.</w:t>
      </w:r>
      <w:r w:rsidRPr="00382F37">
        <w:rPr>
          <w:rFonts w:ascii="Times New Roman" w:hAnsi="Times New Roman" w:cs="Times New Roman"/>
          <w:sz w:val="24"/>
        </w:rPr>
        <w:t xml:space="preserve"> Baasch, J.</w:t>
      </w:r>
      <w:r w:rsidR="000F4497" w:rsidRPr="00382F37">
        <w:rPr>
          <w:rFonts w:ascii="Times New Roman" w:hAnsi="Times New Roman" w:cs="Times New Roman"/>
          <w:sz w:val="24"/>
        </w:rPr>
        <w:t>M.</w:t>
      </w:r>
      <w:r w:rsidRPr="00382F37">
        <w:rPr>
          <w:rFonts w:ascii="Times New Roman" w:hAnsi="Times New Roman" w:cs="Times New Roman"/>
          <w:sz w:val="24"/>
        </w:rPr>
        <w:t xml:space="preserve"> Farnsworth, and C.</w:t>
      </w:r>
      <w:r w:rsidR="000F4497" w:rsidRPr="00382F37">
        <w:rPr>
          <w:rFonts w:ascii="Times New Roman" w:hAnsi="Times New Roman" w:cs="Times New Roman"/>
          <w:sz w:val="24"/>
        </w:rPr>
        <w:t>B.</w:t>
      </w:r>
      <w:r w:rsidRPr="00382F37">
        <w:rPr>
          <w:rFonts w:ascii="Times New Roman" w:hAnsi="Times New Roman" w:cs="Times New Roman"/>
          <w:sz w:val="24"/>
        </w:rPr>
        <w:t xml:space="preserve"> Smith. 2018. Interior </w:t>
      </w:r>
      <w:r w:rsidR="000F4497" w:rsidRPr="00382F37">
        <w:rPr>
          <w:rFonts w:ascii="Times New Roman" w:hAnsi="Times New Roman" w:cs="Times New Roman"/>
          <w:sz w:val="24"/>
        </w:rPr>
        <w:t>l</w:t>
      </w:r>
      <w:r w:rsidRPr="00382F37">
        <w:rPr>
          <w:rFonts w:ascii="Times New Roman" w:hAnsi="Times New Roman" w:cs="Times New Roman"/>
          <w:sz w:val="24"/>
        </w:rPr>
        <w:t xml:space="preserve">east </w:t>
      </w:r>
      <w:r w:rsidR="000F4497" w:rsidRPr="00382F37">
        <w:rPr>
          <w:rFonts w:ascii="Times New Roman" w:hAnsi="Times New Roman" w:cs="Times New Roman"/>
          <w:sz w:val="24"/>
        </w:rPr>
        <w:t>t</w:t>
      </w:r>
      <w:r w:rsidRPr="00382F37">
        <w:rPr>
          <w:rFonts w:ascii="Times New Roman" w:hAnsi="Times New Roman" w:cs="Times New Roman"/>
          <w:sz w:val="24"/>
        </w:rPr>
        <w:t xml:space="preserve">ern and </w:t>
      </w:r>
      <w:r w:rsidR="000F4497" w:rsidRPr="00382F37">
        <w:rPr>
          <w:rFonts w:ascii="Times New Roman" w:hAnsi="Times New Roman" w:cs="Times New Roman"/>
          <w:sz w:val="24"/>
        </w:rPr>
        <w:t>p</w:t>
      </w:r>
      <w:r w:rsidRPr="00382F37">
        <w:rPr>
          <w:rFonts w:ascii="Times New Roman" w:hAnsi="Times New Roman" w:cs="Times New Roman"/>
          <w:sz w:val="24"/>
        </w:rPr>
        <w:t xml:space="preserve">iping </w:t>
      </w:r>
      <w:r w:rsidR="000F4497" w:rsidRPr="00382F37">
        <w:rPr>
          <w:rFonts w:ascii="Times New Roman" w:hAnsi="Times New Roman" w:cs="Times New Roman"/>
          <w:sz w:val="24"/>
        </w:rPr>
        <w:t>p</w:t>
      </w:r>
      <w:r w:rsidRPr="00382F37">
        <w:rPr>
          <w:rFonts w:ascii="Times New Roman" w:hAnsi="Times New Roman" w:cs="Times New Roman"/>
          <w:sz w:val="24"/>
        </w:rPr>
        <w:t>lover nest and brood survival at managed, off-channel sites along the central Platte River, Nebraska, USA 2001-2015. Avian Conservation and Ecology 13. &lt;http://www.ace-eco.org/vol13/iss1/art1/&gt;. Accessed 11 Jan 2018.</w:t>
      </w:r>
    </w:p>
    <w:p w14:paraId="32479769" w14:textId="1221C750" w:rsidR="00C47E18" w:rsidRPr="00382F37" w:rsidRDefault="00C47E18" w:rsidP="00AA0904">
      <w:pPr>
        <w:pStyle w:val="Bibliography"/>
        <w:spacing w:after="120"/>
        <w:rPr>
          <w:rFonts w:ascii="Times New Roman" w:hAnsi="Times New Roman" w:cs="Times New Roman"/>
          <w:sz w:val="24"/>
        </w:rPr>
      </w:pPr>
      <w:r w:rsidRPr="00382F37">
        <w:rPr>
          <w:rFonts w:ascii="Times New Roman" w:hAnsi="Times New Roman" w:cs="Times New Roman"/>
          <w:sz w:val="24"/>
        </w:rPr>
        <w:t>Friedrich, M.J., K.L. Hunt, D.H. Catlin, and J.D. Fraser. 2015. The importance of site to mate choice: Mate and site fidelity in Piping Plovers. The Auk: Ornithological Advances 132:265–276.</w:t>
      </w:r>
    </w:p>
    <w:p w14:paraId="31F3D811" w14:textId="089E0C39"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Haig, S.M., C</w:t>
      </w:r>
      <w:r w:rsidR="000F4497" w:rsidRPr="00382F37">
        <w:rPr>
          <w:rFonts w:ascii="Times New Roman" w:hAnsi="Times New Roman" w:cs="Times New Roman"/>
          <w:sz w:val="24"/>
        </w:rPr>
        <w:t>.</w:t>
      </w:r>
      <w:r w:rsidRPr="00382F37">
        <w:rPr>
          <w:rFonts w:ascii="Times New Roman" w:hAnsi="Times New Roman" w:cs="Times New Roman"/>
          <w:sz w:val="24"/>
        </w:rPr>
        <w:t xml:space="preserve">L. Ferland, F.J. Cuthbert, J. Dingledine, J.P. Goossen, A. Hecht, </w:t>
      </w:r>
      <w:r w:rsidR="00D87632" w:rsidRPr="00382F37">
        <w:rPr>
          <w:rFonts w:ascii="Times New Roman" w:hAnsi="Times New Roman" w:cs="Times New Roman"/>
          <w:sz w:val="24"/>
        </w:rPr>
        <w:t xml:space="preserve">and </w:t>
      </w:r>
      <w:r w:rsidRPr="00382F37">
        <w:rPr>
          <w:rFonts w:ascii="Times New Roman" w:hAnsi="Times New Roman" w:cs="Times New Roman"/>
          <w:sz w:val="24"/>
        </w:rPr>
        <w:t>N. McP</w:t>
      </w:r>
      <w:r w:rsidR="00AE2DDE" w:rsidRPr="00382F37">
        <w:rPr>
          <w:rFonts w:ascii="Times New Roman" w:hAnsi="Times New Roman" w:cs="Times New Roman"/>
          <w:sz w:val="24"/>
        </w:rPr>
        <w:t>hillps</w:t>
      </w:r>
      <w:r w:rsidRPr="00382F37">
        <w:rPr>
          <w:rFonts w:ascii="Times New Roman" w:hAnsi="Times New Roman" w:cs="Times New Roman"/>
          <w:sz w:val="24"/>
        </w:rPr>
        <w:t>. 2005. A complete species census and evidence for regional declines in piping plovers. Journal of Wildlife Management 69:160–173.</w:t>
      </w:r>
    </w:p>
    <w:p w14:paraId="72B4C882" w14:textId="2C3286A2"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Hillman M</w:t>
      </w:r>
      <w:r w:rsidR="00D87632" w:rsidRPr="00382F37">
        <w:rPr>
          <w:rFonts w:ascii="Times New Roman" w:hAnsi="Times New Roman" w:cs="Times New Roman"/>
          <w:sz w:val="24"/>
        </w:rPr>
        <w:t>.</w:t>
      </w:r>
      <w:r w:rsidRPr="00382F37">
        <w:rPr>
          <w:rFonts w:ascii="Times New Roman" w:hAnsi="Times New Roman" w:cs="Times New Roman"/>
          <w:sz w:val="24"/>
        </w:rPr>
        <w:t xml:space="preserve">D., </w:t>
      </w:r>
      <w:r w:rsidR="00D87632" w:rsidRPr="00382F37">
        <w:rPr>
          <w:rFonts w:ascii="Times New Roman" w:hAnsi="Times New Roman" w:cs="Times New Roman"/>
          <w:sz w:val="24"/>
        </w:rPr>
        <w:t xml:space="preserve">S.M. </w:t>
      </w:r>
      <w:r w:rsidRPr="00382F37">
        <w:rPr>
          <w:rFonts w:ascii="Times New Roman" w:hAnsi="Times New Roman" w:cs="Times New Roman"/>
          <w:sz w:val="24"/>
        </w:rPr>
        <w:t xml:space="preserve">Karpanty, and </w:t>
      </w:r>
      <w:r w:rsidR="00D87632" w:rsidRPr="00382F37">
        <w:rPr>
          <w:rFonts w:ascii="Times New Roman" w:hAnsi="Times New Roman" w:cs="Times New Roman"/>
          <w:sz w:val="24"/>
        </w:rPr>
        <w:t xml:space="preserve">J.D. </w:t>
      </w:r>
      <w:r w:rsidRPr="00382F37">
        <w:rPr>
          <w:rFonts w:ascii="Times New Roman" w:hAnsi="Times New Roman" w:cs="Times New Roman"/>
          <w:sz w:val="24"/>
        </w:rPr>
        <w:t>Fraser. 2013. Nest and breeding population abundance of Least Terns: assessing bias and variation in survey timing and methods. Journal of Field Ornithology 84:287–298.</w:t>
      </w:r>
    </w:p>
    <w:p w14:paraId="1C7D163E" w14:textId="56886D32"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Jenniges, J.J., and R.G. Plettner. 2008. Least Tern Nesting at Human Created Habitats in Central Nebraska. Waterbirds 31:274–282.</w:t>
      </w:r>
    </w:p>
    <w:p w14:paraId="458E9A90" w14:textId="14F151B8" w:rsidR="006E5F48" w:rsidRPr="00382F37" w:rsidRDefault="006E5F48" w:rsidP="00AA0904">
      <w:pPr>
        <w:pStyle w:val="Bibliography"/>
        <w:spacing w:after="120"/>
        <w:rPr>
          <w:rFonts w:ascii="Times New Roman" w:hAnsi="Times New Roman" w:cs="Times New Roman"/>
          <w:sz w:val="24"/>
        </w:rPr>
      </w:pPr>
      <w:r w:rsidRPr="00382F37">
        <w:rPr>
          <w:rFonts w:ascii="Times New Roman" w:hAnsi="Times New Roman" w:cs="Times New Roman"/>
          <w:sz w:val="24"/>
        </w:rPr>
        <w:lastRenderedPageBreak/>
        <w:t>Keldsen, K.J., and D.M. Baasch. 2017. Platte River Recovery Implementation Program: 2016 interior least tern and piping plover monitoring and research report, central Platte River, Nebraska. Available at: https://www.platteriverprogram.org/PubsAndData/ProgramLibrary/PRRIP%202016%20Tern%20and%20Plover%20Monitoring%20and%20Research%20Report.pdf. [accessed 20 June 2018].</w:t>
      </w:r>
    </w:p>
    <w:p w14:paraId="05CB1B79" w14:textId="43378FA6"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Kirsch, E.M. 1996. Habitat selection and productivity of least terns on the lower Platte River, Nebraska. Wildlife Monographs 3–48.</w:t>
      </w:r>
    </w:p>
    <w:p w14:paraId="5BE9A75B" w14:textId="34A58C6B"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Kushlan, J.A. 1993. Colonial Waterbirds as Bioindicators of Environmental Change. Colonial Waterbirds 16:223–251.</w:t>
      </w:r>
    </w:p>
    <w:p w14:paraId="2DC622F4" w14:textId="4909DF90"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Laake, J.L. 2013. RMark: an R interface for analysis of capture-recapture data with MARK. US Department of Commerce, National Oceanic and Atmospheric Administration, National Marine Fisheries Service, Alaska Fisheries Science Center.</w:t>
      </w:r>
    </w:p>
    <w:p w14:paraId="2537BCC4" w14:textId="28BE92B4"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Larson, M.A., M.R. Ryan, and B.G. Root. 2000. Piping plover survival in the great plains: an updated analysis. Journal of Field Ornithology 71:721–729.</w:t>
      </w:r>
    </w:p>
    <w:p w14:paraId="5B753372" w14:textId="77777777" w:rsidR="00AE129A" w:rsidRPr="00382F37" w:rsidRDefault="00AE129A" w:rsidP="00AA0904">
      <w:pPr>
        <w:keepLines/>
        <w:autoSpaceDE w:val="0"/>
        <w:autoSpaceDN w:val="0"/>
        <w:adjustRightInd w:val="0"/>
        <w:spacing w:after="120" w:line="240" w:lineRule="auto"/>
        <w:ind w:left="720" w:hanging="720"/>
        <w:jc w:val="both"/>
        <w:rPr>
          <w:rFonts w:ascii="Times New Roman" w:hAnsi="Times New Roman" w:cs="Times New Roman"/>
          <w:sz w:val="24"/>
          <w:szCs w:val="24"/>
        </w:rPr>
      </w:pPr>
      <w:r w:rsidRPr="00382F37">
        <w:rPr>
          <w:rFonts w:ascii="Times New Roman" w:hAnsi="Times New Roman" w:cs="Times New Roman"/>
          <w:sz w:val="24"/>
          <w:szCs w:val="24"/>
        </w:rPr>
        <w:t>Lott, C.A. 2006. Distribution and Abundance of the Interior Population of the Least Tern (</w:t>
      </w:r>
      <w:r w:rsidRPr="00382F37">
        <w:rPr>
          <w:rFonts w:ascii="Times New Roman" w:hAnsi="Times New Roman" w:cs="Times New Roman"/>
          <w:i/>
          <w:sz w:val="24"/>
          <w:szCs w:val="24"/>
        </w:rPr>
        <w:t>Sternula antillarum</w:t>
      </w:r>
      <w:r w:rsidRPr="00382F37">
        <w:rPr>
          <w:rFonts w:ascii="Times New Roman" w:hAnsi="Times New Roman" w:cs="Times New Roman"/>
          <w:sz w:val="24"/>
          <w:szCs w:val="24"/>
        </w:rPr>
        <w:t>), 2005: A review of the first complete range-wide survey in the context of historic and ongoing monitoring efforts. U.S. Army Corps of Engineers, Engineer Research and Development Center, Vicksburg, MS.</w:t>
      </w:r>
    </w:p>
    <w:p w14:paraId="665161AD" w14:textId="73F1103F"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Lott, C.A., R.L. Wiley, R.A. Fischer, P.D. Hartfield, and J.M. Scott. 2013. Interior Least Tern (</w:t>
      </w:r>
      <w:r w:rsidRPr="00382F37">
        <w:rPr>
          <w:rFonts w:ascii="Times New Roman" w:hAnsi="Times New Roman" w:cs="Times New Roman"/>
          <w:i/>
          <w:sz w:val="24"/>
        </w:rPr>
        <w:t>Sternula antillarum</w:t>
      </w:r>
      <w:r w:rsidRPr="00382F37">
        <w:rPr>
          <w:rFonts w:ascii="Times New Roman" w:hAnsi="Times New Roman" w:cs="Times New Roman"/>
          <w:sz w:val="24"/>
        </w:rPr>
        <w:t>) breeding distribution and ecology: implications for population-level studies and the evaluation of alternative management strategies on large, regulated rivers. Ecology and Evolution 3:3613–3627.</w:t>
      </w:r>
    </w:p>
    <w:p w14:paraId="5B1D05B5" w14:textId="7B41E260" w:rsidR="001503D5" w:rsidRPr="00382F37" w:rsidRDefault="001503D5" w:rsidP="00AA0904">
      <w:pPr>
        <w:pStyle w:val="Bibliography"/>
        <w:keepLines/>
        <w:spacing w:after="120"/>
        <w:rPr>
          <w:rFonts w:ascii="Times New Roman" w:hAnsi="Times New Roman" w:cs="Times New Roman"/>
          <w:sz w:val="24"/>
        </w:rPr>
      </w:pPr>
      <w:r w:rsidRPr="00382F37">
        <w:rPr>
          <w:rFonts w:ascii="Times New Roman" w:hAnsi="Times New Roman" w:cs="Times New Roman"/>
          <w:sz w:val="24"/>
        </w:rPr>
        <w:t>Lutey, J.M. 2002. Species recovery objectives for four target species in the Central and Lower Platte River (whooping crane, interior least tern, piping plover, pallid sturgeon). United States Fish and Wildlife Service. Available at http://cwcbweblink. state. co. us/WebLink/0/doc/169287/Page4. aspx (accessed 19 November 2014).</w:t>
      </w:r>
    </w:p>
    <w:p w14:paraId="2884C0DA" w14:textId="5353D4BA" w:rsidR="00AE129A" w:rsidRPr="00382F37" w:rsidRDefault="00AE129A" w:rsidP="00AA0904">
      <w:pPr>
        <w:pStyle w:val="Bibliography"/>
        <w:spacing w:after="120"/>
        <w:rPr>
          <w:rFonts w:ascii="Times New Roman" w:hAnsi="Times New Roman" w:cs="Times New Roman"/>
          <w:sz w:val="24"/>
        </w:rPr>
      </w:pPr>
      <w:r w:rsidRPr="00382F37">
        <w:rPr>
          <w:rFonts w:ascii="Times New Roman" w:hAnsi="Times New Roman" w:cs="Times New Roman"/>
          <w:sz w:val="24"/>
        </w:rPr>
        <w:t>Platte River Recovery Implementation Program</w:t>
      </w:r>
      <w:ins w:id="110" w:author="David Baasch" w:date="2018-10-08T12:24:00Z">
        <w:r w:rsidR="00AF487E">
          <w:rPr>
            <w:rFonts w:ascii="Times New Roman" w:hAnsi="Times New Roman" w:cs="Times New Roman"/>
            <w:sz w:val="24"/>
          </w:rPr>
          <w:t xml:space="preserve"> (PRRIP)</w:t>
        </w:r>
      </w:ins>
      <w:r w:rsidRPr="00382F37">
        <w:rPr>
          <w:rFonts w:ascii="Times New Roman" w:hAnsi="Times New Roman" w:cs="Times New Roman"/>
          <w:sz w:val="24"/>
        </w:rPr>
        <w:t>. 2012. Tern and plover minimum habitat criteria descriptions. Prepared for the Platte River Recovery Implementation Program. Available at: https://www.platteriverprogram.org/PubsAndData/ProgramLibrary/PRRIP%202012_LTPP%20Min%20Habitat%20Criteria_Draft.pdf, [Accessed 20 June 2018].</w:t>
      </w:r>
    </w:p>
    <w:p w14:paraId="5593F71C" w14:textId="307F8E59" w:rsidR="006E5F48" w:rsidRPr="00382F37" w:rsidRDefault="006E5F48" w:rsidP="00AA0904">
      <w:pPr>
        <w:pStyle w:val="Bibliography"/>
        <w:spacing w:after="120"/>
        <w:rPr>
          <w:rFonts w:ascii="Times New Roman" w:hAnsi="Times New Roman" w:cs="Times New Roman"/>
          <w:sz w:val="24"/>
        </w:rPr>
      </w:pPr>
      <w:r w:rsidRPr="00382F37">
        <w:rPr>
          <w:rFonts w:ascii="Times New Roman" w:hAnsi="Times New Roman" w:cs="Times New Roman"/>
          <w:sz w:val="24"/>
        </w:rPr>
        <w:t>Platte River Recovery Implementation Program (PRRIP). 2015. Platte River Recovery Implementation Program 2015 central Platte River tern and plover monitoring and research protocol. Available at: https://www.platteriverprogram.org/PubsAndData/ProgramLibrary/PRRIP%202015%20Tern%20and%20Plover%20Monitoring%20and%20Research%20Protocol.pdf. [Accessed 20 June 2018].</w:t>
      </w:r>
    </w:p>
    <w:p w14:paraId="186CF88A" w14:textId="77777777" w:rsidR="00476EFF" w:rsidRPr="00382F37" w:rsidRDefault="00476EFF" w:rsidP="00AA0904">
      <w:pPr>
        <w:pStyle w:val="Bibliography"/>
        <w:spacing w:after="120"/>
        <w:rPr>
          <w:rFonts w:ascii="Times New Roman" w:hAnsi="Times New Roman" w:cs="Times New Roman"/>
          <w:sz w:val="24"/>
        </w:rPr>
      </w:pPr>
      <w:r w:rsidRPr="00382F37">
        <w:rPr>
          <w:rFonts w:ascii="Times New Roman" w:hAnsi="Times New Roman" w:cs="Times New Roman"/>
          <w:sz w:val="24"/>
        </w:rPr>
        <w:t xml:space="preserve">R Development Core Team. 2015. R: A language and environment for statistical computing. R Foundation for Statistical Computing, Vienna, Austria. </w:t>
      </w:r>
    </w:p>
    <w:p w14:paraId="0370E51F" w14:textId="09EB06B5"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lastRenderedPageBreak/>
        <w:t>Roche, E.A., J.B. Cohen, D.H. Catlin, D.L. Amirault-Langlais, F.J. Cuthbert, C.L. Gratto-Trevor, J. Felio, and J.D. Fraser. 2010. Range-Wide Piping Plover Survival: Correlated Patterns and Temporal Declines. Journal of Wildlife Management 74:1784–1791.</w:t>
      </w:r>
    </w:p>
    <w:p w14:paraId="28D84C25" w14:textId="501EB6ED" w:rsidR="00402D16" w:rsidRDefault="00402D16" w:rsidP="00402D16">
      <w:pPr>
        <w:pStyle w:val="Bibliography"/>
        <w:spacing w:after="120"/>
        <w:rPr>
          <w:ins w:id="111" w:author="David Baasch" w:date="2018-10-02T10:15:00Z"/>
          <w:rFonts w:ascii="Times New Roman" w:hAnsi="Times New Roman" w:cs="Times New Roman"/>
          <w:sz w:val="24"/>
        </w:rPr>
      </w:pPr>
      <w:ins w:id="112" w:author="David Baasch" w:date="2018-10-02T10:15:00Z">
        <w:r w:rsidRPr="00402D16">
          <w:rPr>
            <w:rFonts w:ascii="Times New Roman" w:hAnsi="Times New Roman" w:cs="Times New Roman"/>
            <w:sz w:val="24"/>
          </w:rPr>
          <w:t xml:space="preserve">Roche, </w:t>
        </w:r>
        <w:r>
          <w:rPr>
            <w:rFonts w:ascii="Times New Roman" w:hAnsi="Times New Roman" w:cs="Times New Roman"/>
            <w:sz w:val="24"/>
          </w:rPr>
          <w:t xml:space="preserve">E.A., </w:t>
        </w:r>
        <w:r w:rsidRPr="00402D16">
          <w:rPr>
            <w:rFonts w:ascii="Times New Roman" w:hAnsi="Times New Roman" w:cs="Times New Roman"/>
            <w:sz w:val="24"/>
          </w:rPr>
          <w:t>T</w:t>
        </w:r>
      </w:ins>
      <w:ins w:id="113" w:author="David Baasch" w:date="2018-10-02T10:16:00Z">
        <w:r>
          <w:rPr>
            <w:rFonts w:ascii="Times New Roman" w:hAnsi="Times New Roman" w:cs="Times New Roman"/>
            <w:sz w:val="24"/>
          </w:rPr>
          <w:t>.</w:t>
        </w:r>
      </w:ins>
      <w:ins w:id="114" w:author="David Baasch" w:date="2018-10-02T10:15:00Z">
        <w:r w:rsidRPr="00402D16">
          <w:rPr>
            <w:rFonts w:ascii="Times New Roman" w:hAnsi="Times New Roman" w:cs="Times New Roman"/>
            <w:sz w:val="24"/>
          </w:rPr>
          <w:t>L. Shaffer, M</w:t>
        </w:r>
      </w:ins>
      <w:ins w:id="115" w:author="David Baasch" w:date="2018-10-02T10:16:00Z">
        <w:r>
          <w:rPr>
            <w:rFonts w:ascii="Times New Roman" w:hAnsi="Times New Roman" w:cs="Times New Roman"/>
            <w:sz w:val="24"/>
          </w:rPr>
          <w:t>.</w:t>
        </w:r>
      </w:ins>
      <w:ins w:id="116" w:author="David Baasch" w:date="2018-10-02T10:15:00Z">
        <w:r w:rsidRPr="00402D16">
          <w:rPr>
            <w:rFonts w:ascii="Times New Roman" w:hAnsi="Times New Roman" w:cs="Times New Roman"/>
            <w:sz w:val="24"/>
          </w:rPr>
          <w:t>J. Anteau, M</w:t>
        </w:r>
      </w:ins>
      <w:ins w:id="117" w:author="David Baasch" w:date="2018-10-02T10:16:00Z">
        <w:r>
          <w:rPr>
            <w:rFonts w:ascii="Times New Roman" w:hAnsi="Times New Roman" w:cs="Times New Roman"/>
            <w:sz w:val="24"/>
          </w:rPr>
          <w:t>.</w:t>
        </w:r>
      </w:ins>
      <w:ins w:id="118" w:author="David Baasch" w:date="2018-10-02T10:15:00Z">
        <w:r w:rsidRPr="00402D16">
          <w:rPr>
            <w:rFonts w:ascii="Times New Roman" w:hAnsi="Times New Roman" w:cs="Times New Roman"/>
            <w:sz w:val="24"/>
          </w:rPr>
          <w:t>H. Sherfy, J</w:t>
        </w:r>
      </w:ins>
      <w:ins w:id="119" w:author="David Baasch" w:date="2018-10-02T10:16:00Z">
        <w:r>
          <w:rPr>
            <w:rFonts w:ascii="Times New Roman" w:hAnsi="Times New Roman" w:cs="Times New Roman"/>
            <w:sz w:val="24"/>
          </w:rPr>
          <w:t>.</w:t>
        </w:r>
      </w:ins>
      <w:ins w:id="120" w:author="David Baasch" w:date="2018-10-02T10:15:00Z">
        <w:r w:rsidRPr="00402D16">
          <w:rPr>
            <w:rFonts w:ascii="Times New Roman" w:hAnsi="Times New Roman" w:cs="Times New Roman"/>
            <w:sz w:val="24"/>
          </w:rPr>
          <w:t>H. Stucker, M</w:t>
        </w:r>
      </w:ins>
      <w:ins w:id="121" w:author="David Baasch" w:date="2018-10-02T10:16:00Z">
        <w:r>
          <w:rPr>
            <w:rFonts w:ascii="Times New Roman" w:hAnsi="Times New Roman" w:cs="Times New Roman"/>
            <w:sz w:val="24"/>
          </w:rPr>
          <w:t>.</w:t>
        </w:r>
      </w:ins>
      <w:ins w:id="122" w:author="David Baasch" w:date="2018-10-02T10:15:00Z">
        <w:r w:rsidRPr="00402D16">
          <w:rPr>
            <w:rFonts w:ascii="Times New Roman" w:hAnsi="Times New Roman" w:cs="Times New Roman"/>
            <w:sz w:val="24"/>
          </w:rPr>
          <w:t>T. Wiltermuth,</w:t>
        </w:r>
      </w:ins>
      <w:ins w:id="123" w:author="David Baasch" w:date="2018-10-02T10:16:00Z">
        <w:r>
          <w:rPr>
            <w:rFonts w:ascii="Times New Roman" w:hAnsi="Times New Roman" w:cs="Times New Roman"/>
            <w:sz w:val="24"/>
          </w:rPr>
          <w:t xml:space="preserve"> </w:t>
        </w:r>
      </w:ins>
      <w:ins w:id="124" w:author="David Baasch" w:date="2018-10-02T10:15:00Z">
        <w:r w:rsidRPr="00402D16">
          <w:rPr>
            <w:rFonts w:ascii="Times New Roman" w:hAnsi="Times New Roman" w:cs="Times New Roman"/>
            <w:sz w:val="24"/>
          </w:rPr>
          <w:t>and C</w:t>
        </w:r>
      </w:ins>
      <w:ins w:id="125" w:author="David Baasch" w:date="2018-10-02T10:16:00Z">
        <w:r>
          <w:rPr>
            <w:rFonts w:ascii="Times New Roman" w:hAnsi="Times New Roman" w:cs="Times New Roman"/>
            <w:sz w:val="24"/>
          </w:rPr>
          <w:t>.</w:t>
        </w:r>
      </w:ins>
      <w:ins w:id="126" w:author="David Baasch" w:date="2018-10-02T10:15:00Z">
        <w:r w:rsidRPr="00402D16">
          <w:rPr>
            <w:rFonts w:ascii="Times New Roman" w:hAnsi="Times New Roman" w:cs="Times New Roman"/>
            <w:sz w:val="24"/>
          </w:rPr>
          <w:t>M. Dovichin</w:t>
        </w:r>
      </w:ins>
      <w:ins w:id="127" w:author="David Baasch" w:date="2018-10-02T10:16:00Z">
        <w:r>
          <w:rPr>
            <w:rFonts w:ascii="Times New Roman" w:hAnsi="Times New Roman" w:cs="Times New Roman"/>
            <w:sz w:val="24"/>
          </w:rPr>
          <w:t xml:space="preserve">. 2014. </w:t>
        </w:r>
      </w:ins>
      <w:ins w:id="128" w:author="David Baasch" w:date="2018-10-02T10:17:00Z">
        <w:r w:rsidRPr="00402D16">
          <w:rPr>
            <w:rFonts w:ascii="Times New Roman" w:hAnsi="Times New Roman" w:cs="Times New Roman"/>
            <w:sz w:val="24"/>
          </w:rPr>
          <w:t xml:space="preserve">Detection </w:t>
        </w:r>
        <w:r>
          <w:rPr>
            <w:rFonts w:ascii="Times New Roman" w:hAnsi="Times New Roman" w:cs="Times New Roman"/>
            <w:sz w:val="24"/>
          </w:rPr>
          <w:t>p</w:t>
        </w:r>
        <w:r w:rsidRPr="00402D16">
          <w:rPr>
            <w:rFonts w:ascii="Times New Roman" w:hAnsi="Times New Roman" w:cs="Times New Roman"/>
            <w:sz w:val="24"/>
          </w:rPr>
          <w:t xml:space="preserve">robability of </w:t>
        </w:r>
        <w:r>
          <w:rPr>
            <w:rFonts w:ascii="Times New Roman" w:hAnsi="Times New Roman" w:cs="Times New Roman"/>
            <w:sz w:val="24"/>
          </w:rPr>
          <w:t>l</w:t>
        </w:r>
        <w:r w:rsidRPr="00402D16">
          <w:rPr>
            <w:rFonts w:ascii="Times New Roman" w:hAnsi="Times New Roman" w:cs="Times New Roman"/>
            <w:sz w:val="24"/>
          </w:rPr>
          <w:t xml:space="preserve">east </w:t>
        </w:r>
        <w:r>
          <w:rPr>
            <w:rFonts w:ascii="Times New Roman" w:hAnsi="Times New Roman" w:cs="Times New Roman"/>
            <w:sz w:val="24"/>
          </w:rPr>
          <w:t>t</w:t>
        </w:r>
        <w:r w:rsidRPr="00402D16">
          <w:rPr>
            <w:rFonts w:ascii="Times New Roman" w:hAnsi="Times New Roman" w:cs="Times New Roman"/>
            <w:sz w:val="24"/>
          </w:rPr>
          <w:t xml:space="preserve">ern and </w:t>
        </w:r>
      </w:ins>
      <w:ins w:id="129" w:author="David Baasch" w:date="2018-10-02T10:18:00Z">
        <w:r>
          <w:rPr>
            <w:rFonts w:ascii="Times New Roman" w:hAnsi="Times New Roman" w:cs="Times New Roman"/>
            <w:sz w:val="24"/>
          </w:rPr>
          <w:t>p</w:t>
        </w:r>
      </w:ins>
      <w:ins w:id="130" w:author="David Baasch" w:date="2018-10-02T10:17:00Z">
        <w:r w:rsidRPr="00402D16">
          <w:rPr>
            <w:rFonts w:ascii="Times New Roman" w:hAnsi="Times New Roman" w:cs="Times New Roman"/>
            <w:sz w:val="24"/>
          </w:rPr>
          <w:t xml:space="preserve">iping </w:t>
        </w:r>
      </w:ins>
      <w:ins w:id="131" w:author="David Baasch" w:date="2018-10-02T10:18:00Z">
        <w:r>
          <w:rPr>
            <w:rFonts w:ascii="Times New Roman" w:hAnsi="Times New Roman" w:cs="Times New Roman"/>
            <w:sz w:val="24"/>
          </w:rPr>
          <w:t>p</w:t>
        </w:r>
      </w:ins>
      <w:ins w:id="132" w:author="David Baasch" w:date="2018-10-02T10:17:00Z">
        <w:r w:rsidRPr="00402D16">
          <w:rPr>
            <w:rFonts w:ascii="Times New Roman" w:hAnsi="Times New Roman" w:cs="Times New Roman"/>
            <w:sz w:val="24"/>
          </w:rPr>
          <w:t xml:space="preserve">lover </w:t>
        </w:r>
      </w:ins>
      <w:ins w:id="133" w:author="David Baasch" w:date="2018-10-02T10:18:00Z">
        <w:r>
          <w:rPr>
            <w:rFonts w:ascii="Times New Roman" w:hAnsi="Times New Roman" w:cs="Times New Roman"/>
            <w:sz w:val="24"/>
          </w:rPr>
          <w:t>c</w:t>
        </w:r>
      </w:ins>
      <w:ins w:id="134" w:author="David Baasch" w:date="2018-10-02T10:17:00Z">
        <w:r w:rsidRPr="00402D16">
          <w:rPr>
            <w:rFonts w:ascii="Times New Roman" w:hAnsi="Times New Roman" w:cs="Times New Roman"/>
            <w:sz w:val="24"/>
          </w:rPr>
          <w:t xml:space="preserve">hicks in a </w:t>
        </w:r>
      </w:ins>
      <w:ins w:id="135" w:author="David Baasch" w:date="2018-10-02T10:18:00Z">
        <w:r>
          <w:rPr>
            <w:rFonts w:ascii="Times New Roman" w:hAnsi="Times New Roman" w:cs="Times New Roman"/>
            <w:sz w:val="24"/>
          </w:rPr>
          <w:t>l</w:t>
        </w:r>
      </w:ins>
      <w:ins w:id="136" w:author="David Baasch" w:date="2018-10-02T10:17:00Z">
        <w:r w:rsidRPr="00402D16">
          <w:rPr>
            <w:rFonts w:ascii="Times New Roman" w:hAnsi="Times New Roman" w:cs="Times New Roman"/>
            <w:sz w:val="24"/>
          </w:rPr>
          <w:t xml:space="preserve">arge </w:t>
        </w:r>
      </w:ins>
      <w:ins w:id="137" w:author="David Baasch" w:date="2018-10-02T10:18:00Z">
        <w:r>
          <w:rPr>
            <w:rFonts w:ascii="Times New Roman" w:hAnsi="Times New Roman" w:cs="Times New Roman"/>
            <w:sz w:val="24"/>
          </w:rPr>
          <w:t>r</w:t>
        </w:r>
      </w:ins>
      <w:ins w:id="138" w:author="David Baasch" w:date="2018-10-02T10:17:00Z">
        <w:r w:rsidRPr="00402D16">
          <w:rPr>
            <w:rFonts w:ascii="Times New Roman" w:hAnsi="Times New Roman" w:cs="Times New Roman"/>
            <w:sz w:val="24"/>
          </w:rPr>
          <w:t xml:space="preserve">iver </w:t>
        </w:r>
      </w:ins>
      <w:ins w:id="139" w:author="David Baasch" w:date="2018-10-02T10:18:00Z">
        <w:r>
          <w:rPr>
            <w:rFonts w:ascii="Times New Roman" w:hAnsi="Times New Roman" w:cs="Times New Roman"/>
            <w:sz w:val="24"/>
          </w:rPr>
          <w:t>s</w:t>
        </w:r>
      </w:ins>
      <w:ins w:id="140" w:author="David Baasch" w:date="2018-10-02T10:17:00Z">
        <w:r w:rsidRPr="00402D16">
          <w:rPr>
            <w:rFonts w:ascii="Times New Roman" w:hAnsi="Times New Roman" w:cs="Times New Roman"/>
            <w:sz w:val="24"/>
          </w:rPr>
          <w:t>ystem</w:t>
        </w:r>
      </w:ins>
      <w:ins w:id="141" w:author="David Baasch" w:date="2018-10-02T10:18:00Z">
        <w:r>
          <w:rPr>
            <w:rFonts w:ascii="Times New Roman" w:hAnsi="Times New Roman" w:cs="Times New Roman"/>
            <w:sz w:val="24"/>
          </w:rPr>
          <w:t xml:space="preserve">. </w:t>
        </w:r>
        <w:r w:rsidRPr="00402D16">
          <w:rPr>
            <w:rFonts w:ascii="Times New Roman" w:hAnsi="Times New Roman" w:cs="Times New Roman"/>
            <w:sz w:val="24"/>
          </w:rPr>
          <w:t>USGS Northern Prairie Wildlife</w:t>
        </w:r>
        <w:r>
          <w:rPr>
            <w:rFonts w:ascii="Times New Roman" w:hAnsi="Times New Roman" w:cs="Times New Roman"/>
            <w:sz w:val="24"/>
          </w:rPr>
          <w:t xml:space="preserve"> </w:t>
        </w:r>
        <w:r w:rsidRPr="00402D16">
          <w:rPr>
            <w:rFonts w:ascii="Times New Roman" w:hAnsi="Times New Roman" w:cs="Times New Roman"/>
            <w:sz w:val="24"/>
          </w:rPr>
          <w:t>Research Center. 298.</w:t>
        </w:r>
      </w:ins>
    </w:p>
    <w:p w14:paraId="6AE04466" w14:textId="6D42703A" w:rsidR="001E1934" w:rsidRDefault="001E1934" w:rsidP="00AA0904">
      <w:pPr>
        <w:pStyle w:val="Bibliography"/>
        <w:spacing w:after="120"/>
        <w:rPr>
          <w:rFonts w:ascii="Times New Roman" w:hAnsi="Times New Roman" w:cs="Times New Roman"/>
          <w:sz w:val="24"/>
        </w:rPr>
      </w:pPr>
      <w:r w:rsidRPr="001E1934">
        <w:rPr>
          <w:rFonts w:ascii="Times New Roman" w:hAnsi="Times New Roman" w:cs="Times New Roman"/>
          <w:sz w:val="24"/>
        </w:rPr>
        <w:t xml:space="preserve">Roche, </w:t>
      </w:r>
      <w:r>
        <w:rPr>
          <w:rFonts w:ascii="Times New Roman" w:hAnsi="Times New Roman" w:cs="Times New Roman"/>
          <w:sz w:val="24"/>
        </w:rPr>
        <w:t xml:space="preserve">E.A., </w:t>
      </w:r>
      <w:r w:rsidRPr="001E1934">
        <w:rPr>
          <w:rFonts w:ascii="Times New Roman" w:hAnsi="Times New Roman" w:cs="Times New Roman"/>
          <w:sz w:val="24"/>
        </w:rPr>
        <w:t>M</w:t>
      </w:r>
      <w:r>
        <w:rPr>
          <w:rFonts w:ascii="Times New Roman" w:hAnsi="Times New Roman" w:cs="Times New Roman"/>
          <w:sz w:val="24"/>
        </w:rPr>
        <w:t>.</w:t>
      </w:r>
      <w:r w:rsidRPr="001E1934">
        <w:rPr>
          <w:rFonts w:ascii="Times New Roman" w:hAnsi="Times New Roman" w:cs="Times New Roman"/>
          <w:sz w:val="24"/>
        </w:rPr>
        <w:t>H. Sherfy, M</w:t>
      </w:r>
      <w:r>
        <w:rPr>
          <w:rFonts w:ascii="Times New Roman" w:hAnsi="Times New Roman" w:cs="Times New Roman"/>
          <w:sz w:val="24"/>
        </w:rPr>
        <w:t>.</w:t>
      </w:r>
      <w:r w:rsidRPr="001E1934">
        <w:rPr>
          <w:rFonts w:ascii="Times New Roman" w:hAnsi="Times New Roman" w:cs="Times New Roman"/>
          <w:sz w:val="24"/>
        </w:rPr>
        <w:t>M. Ring, T</w:t>
      </w:r>
      <w:r>
        <w:rPr>
          <w:rFonts w:ascii="Times New Roman" w:hAnsi="Times New Roman" w:cs="Times New Roman"/>
          <w:sz w:val="24"/>
        </w:rPr>
        <w:t>.</w:t>
      </w:r>
      <w:r w:rsidRPr="001E1934">
        <w:rPr>
          <w:rFonts w:ascii="Times New Roman" w:hAnsi="Times New Roman" w:cs="Times New Roman"/>
          <w:sz w:val="24"/>
        </w:rPr>
        <w:t>L. Shaffer, M</w:t>
      </w:r>
      <w:r>
        <w:rPr>
          <w:rFonts w:ascii="Times New Roman" w:hAnsi="Times New Roman" w:cs="Times New Roman"/>
          <w:sz w:val="24"/>
        </w:rPr>
        <w:t>.</w:t>
      </w:r>
      <w:r w:rsidRPr="001E1934">
        <w:rPr>
          <w:rFonts w:ascii="Times New Roman" w:hAnsi="Times New Roman" w:cs="Times New Roman"/>
          <w:sz w:val="24"/>
        </w:rPr>
        <w:t>J. Anteau, and J</w:t>
      </w:r>
      <w:r>
        <w:rPr>
          <w:rFonts w:ascii="Times New Roman" w:hAnsi="Times New Roman" w:cs="Times New Roman"/>
          <w:sz w:val="24"/>
        </w:rPr>
        <w:t>.</w:t>
      </w:r>
      <w:r w:rsidRPr="001E1934">
        <w:rPr>
          <w:rFonts w:ascii="Times New Roman" w:hAnsi="Times New Roman" w:cs="Times New Roman"/>
          <w:sz w:val="24"/>
        </w:rPr>
        <w:t>H. Stucker</w:t>
      </w:r>
      <w:r>
        <w:rPr>
          <w:rFonts w:ascii="Times New Roman" w:hAnsi="Times New Roman" w:cs="Times New Roman"/>
          <w:sz w:val="24"/>
        </w:rPr>
        <w:t xml:space="preserve">. 2016. </w:t>
      </w:r>
      <w:r w:rsidRPr="001E1934">
        <w:rPr>
          <w:rFonts w:ascii="Times New Roman" w:hAnsi="Times New Roman" w:cs="Times New Roman"/>
          <w:sz w:val="24"/>
        </w:rPr>
        <w:t>Demographics and movements of least terns and piping plovers in the Central Platte River Valley, Nebraska</w:t>
      </w:r>
      <w:r>
        <w:rPr>
          <w:rFonts w:ascii="Times New Roman" w:hAnsi="Times New Roman" w:cs="Times New Roman"/>
          <w:sz w:val="24"/>
        </w:rPr>
        <w:t xml:space="preserve">. USGS Open-file Report </w:t>
      </w:r>
      <w:r w:rsidRPr="001E1934">
        <w:rPr>
          <w:rFonts w:ascii="Times New Roman" w:hAnsi="Times New Roman" w:cs="Times New Roman"/>
          <w:sz w:val="24"/>
        </w:rPr>
        <w:t>2016-1061</w:t>
      </w:r>
      <w:r>
        <w:rPr>
          <w:rFonts w:ascii="Times New Roman" w:hAnsi="Times New Roman" w:cs="Times New Roman"/>
          <w:sz w:val="24"/>
        </w:rPr>
        <w:t>.</w:t>
      </w:r>
    </w:p>
    <w:p w14:paraId="1D128D1D" w14:textId="536BD53C"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Rotella, J.J., M.L. Taper, and A.J. Hansen. 2000. Correcting nesting-success estimates for observer effects: Maximum-likelihood estimates of daily survival rates with reduced bias. The Auk 117:92.</w:t>
      </w:r>
    </w:p>
    <w:p w14:paraId="6BBC4383" w14:textId="65EC346D"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Savereno</w:t>
      </w:r>
      <w:r w:rsidR="00D87632" w:rsidRPr="00382F37">
        <w:rPr>
          <w:rFonts w:ascii="Times New Roman" w:hAnsi="Times New Roman" w:cs="Times New Roman"/>
          <w:sz w:val="24"/>
        </w:rPr>
        <w:t>, L.A. 1992.</w:t>
      </w:r>
      <w:r w:rsidRPr="00382F37">
        <w:rPr>
          <w:rFonts w:ascii="Times New Roman" w:hAnsi="Times New Roman" w:cs="Times New Roman"/>
          <w:sz w:val="24"/>
        </w:rPr>
        <w:t xml:space="preserve"> Accuracy and precision of techniques used... - Google Scholar. n.d. &lt;https://scholar-google-com.ezproxy2.library.colostate.edu/scholar_lookup?hl=en&amp;volume=13&amp;publication_year=1992&amp;journal=Environmetrics&amp;author=L.+A.+Savereno&amp;title=Accuracy+and+precision+of+techniques+used+to+census+Least+Tern+nests&gt;. Accessed 26 Mar 2018.</w:t>
      </w:r>
    </w:p>
    <w:p w14:paraId="3076D859" w14:textId="52F2F4CB"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Shaffer, T.L., M.H. Sherfy, M.J. Anteau, J.H. Stucker, M.A. Sovada, E.A. Roche, M.T. Wiltermuth, T.K. Buhl, and C.M. Dovichin. 2013. Accuracy of the Missouri River Least Tern and Piping Plover Monitoring Program: considerations for the future. Open-File Report, USGS Numbered Series, U.S. Geological Survey, Reston, VA. &lt;http://pubs.er.usgs.gov/publication/ofr20131176&gt;. Accessed 26 Mar 2018.</w:t>
      </w:r>
    </w:p>
    <w:p w14:paraId="132C5980" w14:textId="77777777" w:rsidR="006E5F48" w:rsidRPr="00382F37" w:rsidRDefault="006E5F48" w:rsidP="00AA0904">
      <w:pPr>
        <w:suppressLineNumbers/>
        <w:spacing w:after="120" w:line="240" w:lineRule="auto"/>
        <w:ind w:left="720" w:hanging="720"/>
        <w:rPr>
          <w:rFonts w:ascii="Times New Roman" w:hAnsi="Times New Roman" w:cs="Times New Roman"/>
          <w:sz w:val="24"/>
          <w:szCs w:val="24"/>
        </w:rPr>
      </w:pPr>
      <w:r w:rsidRPr="00382F37">
        <w:rPr>
          <w:rFonts w:ascii="Times New Roman" w:hAnsi="Times New Roman" w:cs="Times New Roman"/>
          <w:sz w:val="24"/>
          <w:szCs w:val="24"/>
        </w:rPr>
        <w:t>Sherfy, M.H., M.J. Anteau, T.L. Shaffer, M.A. Sovada, and J.H. Stucker. 2012. Foraging ecology of least terns and piping plovers nesting on Central Platte River sandpits and sandbars. USGS Open-File Report 2012-1059.</w:t>
      </w:r>
    </w:p>
    <w:p w14:paraId="5A56AD91" w14:textId="250EF0B5" w:rsidR="001503D5" w:rsidRPr="00382F37" w:rsidRDefault="001503D5" w:rsidP="00AA0904">
      <w:pPr>
        <w:pStyle w:val="Bibliography"/>
        <w:spacing w:after="120"/>
        <w:rPr>
          <w:rFonts w:ascii="Times New Roman" w:hAnsi="Times New Roman" w:cs="Times New Roman"/>
          <w:sz w:val="24"/>
        </w:rPr>
      </w:pPr>
      <w:r w:rsidRPr="00382F37">
        <w:rPr>
          <w:rFonts w:ascii="Times New Roman" w:hAnsi="Times New Roman" w:cs="Times New Roman"/>
          <w:sz w:val="24"/>
        </w:rPr>
        <w:t>White, G.C., and K.P. Burnham. 1999. Program MARK: survival estimation from populations of marked animals. Bird study 46:S120–S139.</w:t>
      </w:r>
      <w:r w:rsidR="008B6ABD" w:rsidRPr="00382F37">
        <w:rPr>
          <w:rFonts w:ascii="Times New Roman" w:hAnsi="Times New Roman" w:cs="Times New Roman"/>
          <w:sz w:val="24"/>
        </w:rPr>
        <w:t xml:space="preserve"> DOI: 10.1080/00063659909477239.</w:t>
      </w:r>
    </w:p>
    <w:p w14:paraId="6EC7BACA" w14:textId="0A93C708" w:rsidR="00C47E0E" w:rsidRPr="00ED3D5E" w:rsidRDefault="00C47E0E" w:rsidP="00AA0904">
      <w:pPr>
        <w:suppressLineNumbers/>
        <w:spacing w:after="120" w:line="240" w:lineRule="auto"/>
        <w:rPr>
          <w:rFonts w:ascii="Times New Roman" w:hAnsi="Times New Roman" w:cs="Times New Roman"/>
          <w:sz w:val="24"/>
          <w:szCs w:val="24"/>
        </w:rPr>
      </w:pPr>
      <w:r w:rsidRPr="00382F37">
        <w:rPr>
          <w:rFonts w:ascii="Times New Roman" w:hAnsi="Times New Roman" w:cs="Times New Roman"/>
          <w:sz w:val="24"/>
          <w:szCs w:val="24"/>
        </w:rPr>
        <w:fldChar w:fldCharType="end"/>
      </w:r>
    </w:p>
    <w:sectPr w:rsidR="00C47E0E" w:rsidRPr="00ED3D5E" w:rsidSect="00CB7713">
      <w:footerReference w:type="first" r:id="rId14"/>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64B90" w14:textId="77777777" w:rsidR="009A4773" w:rsidRDefault="009A4773" w:rsidP="0096256F">
      <w:pPr>
        <w:spacing w:after="0" w:line="240" w:lineRule="auto"/>
      </w:pPr>
      <w:r>
        <w:separator/>
      </w:r>
    </w:p>
  </w:endnote>
  <w:endnote w:type="continuationSeparator" w:id="0">
    <w:p w14:paraId="25BF417E" w14:textId="77777777" w:rsidR="009A4773" w:rsidRDefault="009A4773" w:rsidP="0096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E1B6" w14:textId="04FFEC18" w:rsidR="009A4773" w:rsidRPr="00CB7713" w:rsidRDefault="009A4773">
    <w:pPr>
      <w:pStyle w:val="Footer"/>
      <w:rPr>
        <w:rFonts w:ascii="Times New Roman" w:hAnsi="Times New Roman" w:cs="Times New Roman"/>
        <w:i/>
      </w:rPr>
    </w:pPr>
    <w:r w:rsidRPr="00CB7713">
      <w:rPr>
        <w:rFonts w:ascii="Times New Roman" w:hAnsi="Times New Roman" w:cs="Times New Roman"/>
        <w:i/>
      </w:rPr>
      <w:t>This draft manuscript is distributed solely for purposes of scientific peer review. Its content is deliberative and predecisional, so it must not be disclosed or released by reviewers. Because the manuscript has not yet been approved for publication by the U.S. Geological Survey (USGS), it does not represent any official USGS finding or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0C1E" w14:textId="77777777" w:rsidR="009A4773" w:rsidRDefault="009A4773" w:rsidP="0096256F">
      <w:pPr>
        <w:spacing w:after="0" w:line="240" w:lineRule="auto"/>
      </w:pPr>
      <w:r>
        <w:separator/>
      </w:r>
    </w:p>
  </w:footnote>
  <w:footnote w:type="continuationSeparator" w:id="0">
    <w:p w14:paraId="7A7A1150" w14:textId="77777777" w:rsidR="009A4773" w:rsidRDefault="009A4773" w:rsidP="00962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6AE"/>
    <w:multiLevelType w:val="hybridMultilevel"/>
    <w:tmpl w:val="B46C47F0"/>
    <w:lvl w:ilvl="0" w:tplc="AC3E78B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D7662"/>
    <w:multiLevelType w:val="hybridMultilevel"/>
    <w:tmpl w:val="C91A94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3500B"/>
    <w:multiLevelType w:val="hybridMultilevel"/>
    <w:tmpl w:val="17ECFCF6"/>
    <w:lvl w:ilvl="0" w:tplc="EC088B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423E7"/>
    <w:multiLevelType w:val="hybridMultilevel"/>
    <w:tmpl w:val="9994674A"/>
    <w:lvl w:ilvl="0" w:tplc="BE9C009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8D504C"/>
    <w:multiLevelType w:val="hybridMultilevel"/>
    <w:tmpl w:val="A16AEE0E"/>
    <w:lvl w:ilvl="0" w:tplc="722A56A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F0A76"/>
    <w:multiLevelType w:val="hybridMultilevel"/>
    <w:tmpl w:val="365829D8"/>
    <w:lvl w:ilvl="0" w:tplc="4DE604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8048E"/>
    <w:multiLevelType w:val="hybridMultilevel"/>
    <w:tmpl w:val="87C05860"/>
    <w:lvl w:ilvl="0" w:tplc="07C8FA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1D7B0B"/>
    <w:multiLevelType w:val="hybridMultilevel"/>
    <w:tmpl w:val="F77635AC"/>
    <w:lvl w:ilvl="0" w:tplc="B22CB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925BD"/>
    <w:multiLevelType w:val="hybridMultilevel"/>
    <w:tmpl w:val="C0F4048C"/>
    <w:lvl w:ilvl="0" w:tplc="AD564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11E"/>
    <w:multiLevelType w:val="hybridMultilevel"/>
    <w:tmpl w:val="EEA2644A"/>
    <w:lvl w:ilvl="0" w:tplc="64187E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74CA3"/>
    <w:multiLevelType w:val="hybridMultilevel"/>
    <w:tmpl w:val="F926C2B2"/>
    <w:lvl w:ilvl="0" w:tplc="4886C750">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857FC7"/>
    <w:multiLevelType w:val="hybridMultilevel"/>
    <w:tmpl w:val="488ECB1C"/>
    <w:lvl w:ilvl="0" w:tplc="B4C09A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3575F"/>
    <w:multiLevelType w:val="hybridMultilevel"/>
    <w:tmpl w:val="11229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A2A6B"/>
    <w:multiLevelType w:val="hybridMultilevel"/>
    <w:tmpl w:val="9F68C93E"/>
    <w:lvl w:ilvl="0" w:tplc="7B3288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2A3A8F"/>
    <w:multiLevelType w:val="hybridMultilevel"/>
    <w:tmpl w:val="C4547B44"/>
    <w:lvl w:ilvl="0" w:tplc="972634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526D47"/>
    <w:multiLevelType w:val="hybridMultilevel"/>
    <w:tmpl w:val="14E62256"/>
    <w:lvl w:ilvl="0" w:tplc="DDEEA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26522"/>
    <w:multiLevelType w:val="hybridMultilevel"/>
    <w:tmpl w:val="7B169BB8"/>
    <w:lvl w:ilvl="0" w:tplc="26084D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07408"/>
    <w:multiLevelType w:val="hybridMultilevel"/>
    <w:tmpl w:val="1DCC79C2"/>
    <w:lvl w:ilvl="0" w:tplc="AEE2959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AF055A"/>
    <w:multiLevelType w:val="hybridMultilevel"/>
    <w:tmpl w:val="087AB0A0"/>
    <w:lvl w:ilvl="0" w:tplc="134A3C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B637F0"/>
    <w:multiLevelType w:val="hybridMultilevel"/>
    <w:tmpl w:val="56FC7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B12D8"/>
    <w:multiLevelType w:val="hybridMultilevel"/>
    <w:tmpl w:val="73005E36"/>
    <w:lvl w:ilvl="0" w:tplc="5B9E23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F26DAD"/>
    <w:multiLevelType w:val="hybridMultilevel"/>
    <w:tmpl w:val="7158C7D4"/>
    <w:lvl w:ilvl="0" w:tplc="21A060A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E280D"/>
    <w:multiLevelType w:val="hybridMultilevel"/>
    <w:tmpl w:val="9B160A40"/>
    <w:lvl w:ilvl="0" w:tplc="310282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BD0719"/>
    <w:multiLevelType w:val="hybridMultilevel"/>
    <w:tmpl w:val="865271C0"/>
    <w:lvl w:ilvl="0" w:tplc="940C3924">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F33E0A"/>
    <w:multiLevelType w:val="hybridMultilevel"/>
    <w:tmpl w:val="7C4E2DF0"/>
    <w:lvl w:ilvl="0" w:tplc="E25A17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8E3734"/>
    <w:multiLevelType w:val="hybridMultilevel"/>
    <w:tmpl w:val="B6A095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7"/>
  </w:num>
  <w:num w:numId="4">
    <w:abstractNumId w:val="8"/>
  </w:num>
  <w:num w:numId="5">
    <w:abstractNumId w:val="18"/>
  </w:num>
  <w:num w:numId="6">
    <w:abstractNumId w:val="5"/>
  </w:num>
  <w:num w:numId="7">
    <w:abstractNumId w:val="4"/>
  </w:num>
  <w:num w:numId="8">
    <w:abstractNumId w:val="13"/>
  </w:num>
  <w:num w:numId="9">
    <w:abstractNumId w:val="22"/>
  </w:num>
  <w:num w:numId="10">
    <w:abstractNumId w:val="12"/>
  </w:num>
  <w:num w:numId="11">
    <w:abstractNumId w:val="10"/>
  </w:num>
  <w:num w:numId="12">
    <w:abstractNumId w:val="15"/>
  </w:num>
  <w:num w:numId="13">
    <w:abstractNumId w:val="25"/>
  </w:num>
  <w:num w:numId="14">
    <w:abstractNumId w:val="19"/>
  </w:num>
  <w:num w:numId="15">
    <w:abstractNumId w:val="3"/>
  </w:num>
  <w:num w:numId="16">
    <w:abstractNumId w:val="6"/>
  </w:num>
  <w:num w:numId="17">
    <w:abstractNumId w:val="14"/>
  </w:num>
  <w:num w:numId="18">
    <w:abstractNumId w:val="2"/>
  </w:num>
  <w:num w:numId="19">
    <w:abstractNumId w:val="24"/>
  </w:num>
  <w:num w:numId="20">
    <w:abstractNumId w:val="1"/>
  </w:num>
  <w:num w:numId="21">
    <w:abstractNumId w:val="0"/>
  </w:num>
  <w:num w:numId="22">
    <w:abstractNumId w:val="20"/>
  </w:num>
  <w:num w:numId="23">
    <w:abstractNumId w:val="7"/>
  </w:num>
  <w:num w:numId="24">
    <w:abstractNumId w:val="16"/>
  </w:num>
  <w:num w:numId="25">
    <w:abstractNumId w:val="21"/>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aasch">
    <w15:presenceInfo w15:providerId="AD" w15:userId="S-1-5-21-179639865-2807305196-4209113307-1191"/>
  </w15:person>
  <w15:person w15:author="La, Jojo">
    <w15:presenceInfo w15:providerId="None" w15:userId="La, Jo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0A"/>
    <w:rsid w:val="000025CE"/>
    <w:rsid w:val="000100BC"/>
    <w:rsid w:val="000117FC"/>
    <w:rsid w:val="00012944"/>
    <w:rsid w:val="000132AA"/>
    <w:rsid w:val="0001435F"/>
    <w:rsid w:val="00014545"/>
    <w:rsid w:val="000153AD"/>
    <w:rsid w:val="0002006D"/>
    <w:rsid w:val="00021D7C"/>
    <w:rsid w:val="0002211D"/>
    <w:rsid w:val="00023008"/>
    <w:rsid w:val="00023D6D"/>
    <w:rsid w:val="00023E17"/>
    <w:rsid w:val="00026D20"/>
    <w:rsid w:val="00027C3B"/>
    <w:rsid w:val="00033318"/>
    <w:rsid w:val="000334E1"/>
    <w:rsid w:val="000344C0"/>
    <w:rsid w:val="00034F3B"/>
    <w:rsid w:val="00035FF5"/>
    <w:rsid w:val="000409D5"/>
    <w:rsid w:val="00040C93"/>
    <w:rsid w:val="00042370"/>
    <w:rsid w:val="000552EE"/>
    <w:rsid w:val="00056970"/>
    <w:rsid w:val="00060D2B"/>
    <w:rsid w:val="000634F8"/>
    <w:rsid w:val="0006744C"/>
    <w:rsid w:val="00070994"/>
    <w:rsid w:val="00070DD2"/>
    <w:rsid w:val="00070E99"/>
    <w:rsid w:val="0007202C"/>
    <w:rsid w:val="000739E0"/>
    <w:rsid w:val="000777D4"/>
    <w:rsid w:val="000800DB"/>
    <w:rsid w:val="00080F79"/>
    <w:rsid w:val="000813EE"/>
    <w:rsid w:val="00081B67"/>
    <w:rsid w:val="000830A0"/>
    <w:rsid w:val="00083234"/>
    <w:rsid w:val="000839EF"/>
    <w:rsid w:val="00087251"/>
    <w:rsid w:val="00092E1E"/>
    <w:rsid w:val="0009796E"/>
    <w:rsid w:val="000A0A33"/>
    <w:rsid w:val="000A58EC"/>
    <w:rsid w:val="000A6B76"/>
    <w:rsid w:val="000B00EC"/>
    <w:rsid w:val="000B0D0B"/>
    <w:rsid w:val="000B110D"/>
    <w:rsid w:val="000B4D36"/>
    <w:rsid w:val="000B4FF0"/>
    <w:rsid w:val="000B5ACF"/>
    <w:rsid w:val="000B7A38"/>
    <w:rsid w:val="000B7FD4"/>
    <w:rsid w:val="000C008E"/>
    <w:rsid w:val="000C05DC"/>
    <w:rsid w:val="000C0EF4"/>
    <w:rsid w:val="000C22C9"/>
    <w:rsid w:val="000C4F5C"/>
    <w:rsid w:val="000C5CCD"/>
    <w:rsid w:val="000D23DB"/>
    <w:rsid w:val="000D3BA9"/>
    <w:rsid w:val="000D4629"/>
    <w:rsid w:val="000D55F7"/>
    <w:rsid w:val="000D5F81"/>
    <w:rsid w:val="000D60F3"/>
    <w:rsid w:val="000D7EC7"/>
    <w:rsid w:val="000D7ED4"/>
    <w:rsid w:val="000E01BD"/>
    <w:rsid w:val="000E305E"/>
    <w:rsid w:val="000E374A"/>
    <w:rsid w:val="000E3DB6"/>
    <w:rsid w:val="000E5586"/>
    <w:rsid w:val="000E7B5C"/>
    <w:rsid w:val="000E7EC2"/>
    <w:rsid w:val="000F056F"/>
    <w:rsid w:val="000F244C"/>
    <w:rsid w:val="000F36EE"/>
    <w:rsid w:val="000F4497"/>
    <w:rsid w:val="000F46A0"/>
    <w:rsid w:val="000F4F9A"/>
    <w:rsid w:val="000F723A"/>
    <w:rsid w:val="000F7318"/>
    <w:rsid w:val="00101C1F"/>
    <w:rsid w:val="00101EFB"/>
    <w:rsid w:val="00101F71"/>
    <w:rsid w:val="001027DB"/>
    <w:rsid w:val="00102AF2"/>
    <w:rsid w:val="0010404B"/>
    <w:rsid w:val="00104273"/>
    <w:rsid w:val="00104978"/>
    <w:rsid w:val="0010522B"/>
    <w:rsid w:val="00107164"/>
    <w:rsid w:val="00112EAB"/>
    <w:rsid w:val="00113738"/>
    <w:rsid w:val="00114E84"/>
    <w:rsid w:val="001171A7"/>
    <w:rsid w:val="00117719"/>
    <w:rsid w:val="00117D12"/>
    <w:rsid w:val="001203A5"/>
    <w:rsid w:val="001213B7"/>
    <w:rsid w:val="00121FA4"/>
    <w:rsid w:val="00122779"/>
    <w:rsid w:val="00122E12"/>
    <w:rsid w:val="0012374B"/>
    <w:rsid w:val="00125366"/>
    <w:rsid w:val="00126BD8"/>
    <w:rsid w:val="00140CDB"/>
    <w:rsid w:val="001413A8"/>
    <w:rsid w:val="00141422"/>
    <w:rsid w:val="00141BA4"/>
    <w:rsid w:val="00142452"/>
    <w:rsid w:val="001437D3"/>
    <w:rsid w:val="00144B3F"/>
    <w:rsid w:val="0014515D"/>
    <w:rsid w:val="00145516"/>
    <w:rsid w:val="001503D5"/>
    <w:rsid w:val="00153749"/>
    <w:rsid w:val="00154770"/>
    <w:rsid w:val="001553FD"/>
    <w:rsid w:val="00155F23"/>
    <w:rsid w:val="00156111"/>
    <w:rsid w:val="001565B8"/>
    <w:rsid w:val="0016105E"/>
    <w:rsid w:val="00161E1A"/>
    <w:rsid w:val="00162BCC"/>
    <w:rsid w:val="001649EF"/>
    <w:rsid w:val="00166045"/>
    <w:rsid w:val="00166B02"/>
    <w:rsid w:val="00171302"/>
    <w:rsid w:val="00171373"/>
    <w:rsid w:val="00173B13"/>
    <w:rsid w:val="00175DF4"/>
    <w:rsid w:val="00175EFF"/>
    <w:rsid w:val="001820DB"/>
    <w:rsid w:val="001824F1"/>
    <w:rsid w:val="00182A82"/>
    <w:rsid w:val="00183B7F"/>
    <w:rsid w:val="001866E6"/>
    <w:rsid w:val="001904C4"/>
    <w:rsid w:val="00190A87"/>
    <w:rsid w:val="001918A2"/>
    <w:rsid w:val="0019461D"/>
    <w:rsid w:val="00194E42"/>
    <w:rsid w:val="00194F8B"/>
    <w:rsid w:val="0019529A"/>
    <w:rsid w:val="00195ACA"/>
    <w:rsid w:val="001A27F7"/>
    <w:rsid w:val="001A2971"/>
    <w:rsid w:val="001A7579"/>
    <w:rsid w:val="001B0DF5"/>
    <w:rsid w:val="001B0F44"/>
    <w:rsid w:val="001B127B"/>
    <w:rsid w:val="001B53B0"/>
    <w:rsid w:val="001B6445"/>
    <w:rsid w:val="001B7FE8"/>
    <w:rsid w:val="001C19C7"/>
    <w:rsid w:val="001C1EAC"/>
    <w:rsid w:val="001C3ADF"/>
    <w:rsid w:val="001C3C4A"/>
    <w:rsid w:val="001C4D55"/>
    <w:rsid w:val="001C5DFB"/>
    <w:rsid w:val="001C648D"/>
    <w:rsid w:val="001C7CE2"/>
    <w:rsid w:val="001C7E2D"/>
    <w:rsid w:val="001C7EA7"/>
    <w:rsid w:val="001D0463"/>
    <w:rsid w:val="001D1B25"/>
    <w:rsid w:val="001D2151"/>
    <w:rsid w:val="001D2743"/>
    <w:rsid w:val="001D3728"/>
    <w:rsid w:val="001D46B5"/>
    <w:rsid w:val="001D74A6"/>
    <w:rsid w:val="001E01A5"/>
    <w:rsid w:val="001E025E"/>
    <w:rsid w:val="001E0C8D"/>
    <w:rsid w:val="001E1934"/>
    <w:rsid w:val="001E47C7"/>
    <w:rsid w:val="001E5437"/>
    <w:rsid w:val="001E5E30"/>
    <w:rsid w:val="001E66BB"/>
    <w:rsid w:val="001E6C85"/>
    <w:rsid w:val="001E75C4"/>
    <w:rsid w:val="001F29B0"/>
    <w:rsid w:val="001F2D96"/>
    <w:rsid w:val="001F4218"/>
    <w:rsid w:val="001F5FE8"/>
    <w:rsid w:val="001F62FD"/>
    <w:rsid w:val="00201981"/>
    <w:rsid w:val="002027F1"/>
    <w:rsid w:val="00203281"/>
    <w:rsid w:val="00204E87"/>
    <w:rsid w:val="00205570"/>
    <w:rsid w:val="00205B79"/>
    <w:rsid w:val="002074F1"/>
    <w:rsid w:val="00207932"/>
    <w:rsid w:val="00210A6F"/>
    <w:rsid w:val="00211B9F"/>
    <w:rsid w:val="00213C02"/>
    <w:rsid w:val="00214BD1"/>
    <w:rsid w:val="0021637E"/>
    <w:rsid w:val="002176DC"/>
    <w:rsid w:val="00224739"/>
    <w:rsid w:val="002259E5"/>
    <w:rsid w:val="00225FBF"/>
    <w:rsid w:val="00227917"/>
    <w:rsid w:val="002301E3"/>
    <w:rsid w:val="002317F4"/>
    <w:rsid w:val="00231CF2"/>
    <w:rsid w:val="0023229E"/>
    <w:rsid w:val="0023287D"/>
    <w:rsid w:val="002338F3"/>
    <w:rsid w:val="00234BE3"/>
    <w:rsid w:val="00237A9F"/>
    <w:rsid w:val="00241AC1"/>
    <w:rsid w:val="0024360A"/>
    <w:rsid w:val="00243FF9"/>
    <w:rsid w:val="00246529"/>
    <w:rsid w:val="00247B24"/>
    <w:rsid w:val="00250C8F"/>
    <w:rsid w:val="00251B99"/>
    <w:rsid w:val="00251CFD"/>
    <w:rsid w:val="00252B20"/>
    <w:rsid w:val="00260F95"/>
    <w:rsid w:val="002617A8"/>
    <w:rsid w:val="00262B6F"/>
    <w:rsid w:val="00263B65"/>
    <w:rsid w:val="00263D80"/>
    <w:rsid w:val="00264EDE"/>
    <w:rsid w:val="00270357"/>
    <w:rsid w:val="002726C0"/>
    <w:rsid w:val="00273A2A"/>
    <w:rsid w:val="00273B55"/>
    <w:rsid w:val="00286F22"/>
    <w:rsid w:val="00291778"/>
    <w:rsid w:val="002951E4"/>
    <w:rsid w:val="00296BF2"/>
    <w:rsid w:val="00297E3A"/>
    <w:rsid w:val="002A2E7B"/>
    <w:rsid w:val="002A40E2"/>
    <w:rsid w:val="002A421E"/>
    <w:rsid w:val="002A4222"/>
    <w:rsid w:val="002B17A9"/>
    <w:rsid w:val="002B260C"/>
    <w:rsid w:val="002B2757"/>
    <w:rsid w:val="002B4024"/>
    <w:rsid w:val="002B6460"/>
    <w:rsid w:val="002C445F"/>
    <w:rsid w:val="002C49A9"/>
    <w:rsid w:val="002C5BEF"/>
    <w:rsid w:val="002C7DF5"/>
    <w:rsid w:val="002D1785"/>
    <w:rsid w:val="002D24A0"/>
    <w:rsid w:val="002D3022"/>
    <w:rsid w:val="002D3C52"/>
    <w:rsid w:val="002D4787"/>
    <w:rsid w:val="002E0D04"/>
    <w:rsid w:val="002E3134"/>
    <w:rsid w:val="002E36F6"/>
    <w:rsid w:val="002E4030"/>
    <w:rsid w:val="002E4E04"/>
    <w:rsid w:val="002E6099"/>
    <w:rsid w:val="002E68EE"/>
    <w:rsid w:val="002E6A50"/>
    <w:rsid w:val="002F006C"/>
    <w:rsid w:val="002F09EB"/>
    <w:rsid w:val="002F27B1"/>
    <w:rsid w:val="002F298E"/>
    <w:rsid w:val="002F39D2"/>
    <w:rsid w:val="002F4811"/>
    <w:rsid w:val="002F54F8"/>
    <w:rsid w:val="002F60DE"/>
    <w:rsid w:val="00301B55"/>
    <w:rsid w:val="00303799"/>
    <w:rsid w:val="00304894"/>
    <w:rsid w:val="003048A9"/>
    <w:rsid w:val="00304FE4"/>
    <w:rsid w:val="0031210B"/>
    <w:rsid w:val="003123BF"/>
    <w:rsid w:val="00313B2A"/>
    <w:rsid w:val="00314990"/>
    <w:rsid w:val="0031675F"/>
    <w:rsid w:val="003169DE"/>
    <w:rsid w:val="00317A4C"/>
    <w:rsid w:val="0032391A"/>
    <w:rsid w:val="003239F3"/>
    <w:rsid w:val="00327544"/>
    <w:rsid w:val="00327A89"/>
    <w:rsid w:val="00327AAD"/>
    <w:rsid w:val="00327E34"/>
    <w:rsid w:val="0033048E"/>
    <w:rsid w:val="00331568"/>
    <w:rsid w:val="003319FA"/>
    <w:rsid w:val="00334A28"/>
    <w:rsid w:val="00335DF5"/>
    <w:rsid w:val="00336F14"/>
    <w:rsid w:val="0034010A"/>
    <w:rsid w:val="00340F7F"/>
    <w:rsid w:val="00341E33"/>
    <w:rsid w:val="00343C35"/>
    <w:rsid w:val="003459C1"/>
    <w:rsid w:val="0034768D"/>
    <w:rsid w:val="00350982"/>
    <w:rsid w:val="00352F14"/>
    <w:rsid w:val="003530E3"/>
    <w:rsid w:val="00353407"/>
    <w:rsid w:val="00353A94"/>
    <w:rsid w:val="00354E57"/>
    <w:rsid w:val="00362D62"/>
    <w:rsid w:val="00364C24"/>
    <w:rsid w:val="00365900"/>
    <w:rsid w:val="003663A6"/>
    <w:rsid w:val="00370DEB"/>
    <w:rsid w:val="003712B8"/>
    <w:rsid w:val="00371F2F"/>
    <w:rsid w:val="00372449"/>
    <w:rsid w:val="003748EF"/>
    <w:rsid w:val="00376590"/>
    <w:rsid w:val="00376A77"/>
    <w:rsid w:val="00382F37"/>
    <w:rsid w:val="00383211"/>
    <w:rsid w:val="003841D8"/>
    <w:rsid w:val="003845E2"/>
    <w:rsid w:val="00384B72"/>
    <w:rsid w:val="0039148D"/>
    <w:rsid w:val="00391D83"/>
    <w:rsid w:val="00392028"/>
    <w:rsid w:val="00393110"/>
    <w:rsid w:val="00395988"/>
    <w:rsid w:val="003966D3"/>
    <w:rsid w:val="00397568"/>
    <w:rsid w:val="003A028F"/>
    <w:rsid w:val="003A1441"/>
    <w:rsid w:val="003A15D5"/>
    <w:rsid w:val="003A26C1"/>
    <w:rsid w:val="003A2A30"/>
    <w:rsid w:val="003B1219"/>
    <w:rsid w:val="003B1890"/>
    <w:rsid w:val="003B23A6"/>
    <w:rsid w:val="003B36C3"/>
    <w:rsid w:val="003B5977"/>
    <w:rsid w:val="003C0CAA"/>
    <w:rsid w:val="003C354C"/>
    <w:rsid w:val="003C5215"/>
    <w:rsid w:val="003C712B"/>
    <w:rsid w:val="003C7FB7"/>
    <w:rsid w:val="003D0116"/>
    <w:rsid w:val="003D51EF"/>
    <w:rsid w:val="003D6CA5"/>
    <w:rsid w:val="003D7BED"/>
    <w:rsid w:val="003E0A1D"/>
    <w:rsid w:val="003E2A1E"/>
    <w:rsid w:val="003E3369"/>
    <w:rsid w:val="003E564C"/>
    <w:rsid w:val="003E66D8"/>
    <w:rsid w:val="003E7595"/>
    <w:rsid w:val="003F0F6F"/>
    <w:rsid w:val="003F254D"/>
    <w:rsid w:val="003F288F"/>
    <w:rsid w:val="00400A5E"/>
    <w:rsid w:val="00401131"/>
    <w:rsid w:val="00402D16"/>
    <w:rsid w:val="00402FA2"/>
    <w:rsid w:val="00404741"/>
    <w:rsid w:val="00405236"/>
    <w:rsid w:val="00405A49"/>
    <w:rsid w:val="004069C3"/>
    <w:rsid w:val="0040769A"/>
    <w:rsid w:val="00410E4F"/>
    <w:rsid w:val="00413CE1"/>
    <w:rsid w:val="00417577"/>
    <w:rsid w:val="00421CDE"/>
    <w:rsid w:val="0042281E"/>
    <w:rsid w:val="00423772"/>
    <w:rsid w:val="00425104"/>
    <w:rsid w:val="00425534"/>
    <w:rsid w:val="004266A5"/>
    <w:rsid w:val="0043097B"/>
    <w:rsid w:val="00432769"/>
    <w:rsid w:val="0043468C"/>
    <w:rsid w:val="0043490A"/>
    <w:rsid w:val="00436872"/>
    <w:rsid w:val="00436EC0"/>
    <w:rsid w:val="00443F0E"/>
    <w:rsid w:val="004446B0"/>
    <w:rsid w:val="004452A3"/>
    <w:rsid w:val="00445EE0"/>
    <w:rsid w:val="00450322"/>
    <w:rsid w:val="00451E8B"/>
    <w:rsid w:val="004528FD"/>
    <w:rsid w:val="00453136"/>
    <w:rsid w:val="00453B5A"/>
    <w:rsid w:val="00454BF5"/>
    <w:rsid w:val="00455A50"/>
    <w:rsid w:val="0045699E"/>
    <w:rsid w:val="00457D89"/>
    <w:rsid w:val="004607AB"/>
    <w:rsid w:val="00461D73"/>
    <w:rsid w:val="004627F6"/>
    <w:rsid w:val="00464E57"/>
    <w:rsid w:val="004703A9"/>
    <w:rsid w:val="00471F1F"/>
    <w:rsid w:val="00472346"/>
    <w:rsid w:val="00473B0E"/>
    <w:rsid w:val="00475AD8"/>
    <w:rsid w:val="00475F0B"/>
    <w:rsid w:val="00476A3A"/>
    <w:rsid w:val="00476EFF"/>
    <w:rsid w:val="00480690"/>
    <w:rsid w:val="00481BA4"/>
    <w:rsid w:val="0048203B"/>
    <w:rsid w:val="0048331E"/>
    <w:rsid w:val="00484BA5"/>
    <w:rsid w:val="00487AB3"/>
    <w:rsid w:val="00492FFB"/>
    <w:rsid w:val="00494D1B"/>
    <w:rsid w:val="00495C3E"/>
    <w:rsid w:val="004960DF"/>
    <w:rsid w:val="00496873"/>
    <w:rsid w:val="004A1BAA"/>
    <w:rsid w:val="004A3758"/>
    <w:rsid w:val="004A4051"/>
    <w:rsid w:val="004A4231"/>
    <w:rsid w:val="004A5AFB"/>
    <w:rsid w:val="004A5B29"/>
    <w:rsid w:val="004B096C"/>
    <w:rsid w:val="004B42E0"/>
    <w:rsid w:val="004B6525"/>
    <w:rsid w:val="004B6C3C"/>
    <w:rsid w:val="004B6DF7"/>
    <w:rsid w:val="004B737E"/>
    <w:rsid w:val="004C1BA3"/>
    <w:rsid w:val="004C3FC3"/>
    <w:rsid w:val="004C41A0"/>
    <w:rsid w:val="004C41BC"/>
    <w:rsid w:val="004C5C0C"/>
    <w:rsid w:val="004D01D1"/>
    <w:rsid w:val="004E2601"/>
    <w:rsid w:val="004E5BD8"/>
    <w:rsid w:val="004E60F3"/>
    <w:rsid w:val="004E6536"/>
    <w:rsid w:val="004E6973"/>
    <w:rsid w:val="004E7432"/>
    <w:rsid w:val="004F29DB"/>
    <w:rsid w:val="004F2FAE"/>
    <w:rsid w:val="004F3027"/>
    <w:rsid w:val="004F44F0"/>
    <w:rsid w:val="004F4CF6"/>
    <w:rsid w:val="004F5E17"/>
    <w:rsid w:val="004F60CC"/>
    <w:rsid w:val="004F6BE5"/>
    <w:rsid w:val="004F7C1A"/>
    <w:rsid w:val="004F7DEC"/>
    <w:rsid w:val="0050086C"/>
    <w:rsid w:val="0050114F"/>
    <w:rsid w:val="00501641"/>
    <w:rsid w:val="0050284E"/>
    <w:rsid w:val="005030EC"/>
    <w:rsid w:val="005039D9"/>
    <w:rsid w:val="00505679"/>
    <w:rsid w:val="00505937"/>
    <w:rsid w:val="00511296"/>
    <w:rsid w:val="0051186E"/>
    <w:rsid w:val="0051308C"/>
    <w:rsid w:val="00517FEE"/>
    <w:rsid w:val="005239E0"/>
    <w:rsid w:val="00531550"/>
    <w:rsid w:val="0053196F"/>
    <w:rsid w:val="00532305"/>
    <w:rsid w:val="005328CD"/>
    <w:rsid w:val="0054366A"/>
    <w:rsid w:val="00543B31"/>
    <w:rsid w:val="00544EBD"/>
    <w:rsid w:val="005459D2"/>
    <w:rsid w:val="0054624D"/>
    <w:rsid w:val="005463F2"/>
    <w:rsid w:val="005500DD"/>
    <w:rsid w:val="00550A10"/>
    <w:rsid w:val="00550CEE"/>
    <w:rsid w:val="00553AE3"/>
    <w:rsid w:val="00554D7A"/>
    <w:rsid w:val="00554E6F"/>
    <w:rsid w:val="0055554E"/>
    <w:rsid w:val="00557EB7"/>
    <w:rsid w:val="00557F24"/>
    <w:rsid w:val="00561ADB"/>
    <w:rsid w:val="005620F0"/>
    <w:rsid w:val="00563697"/>
    <w:rsid w:val="00567FAF"/>
    <w:rsid w:val="005702AF"/>
    <w:rsid w:val="00571DEC"/>
    <w:rsid w:val="005733F9"/>
    <w:rsid w:val="0057514D"/>
    <w:rsid w:val="00576240"/>
    <w:rsid w:val="0057640D"/>
    <w:rsid w:val="005821FD"/>
    <w:rsid w:val="005838F6"/>
    <w:rsid w:val="00584510"/>
    <w:rsid w:val="00590160"/>
    <w:rsid w:val="005908FC"/>
    <w:rsid w:val="005913C6"/>
    <w:rsid w:val="0059184E"/>
    <w:rsid w:val="0059190D"/>
    <w:rsid w:val="005919C0"/>
    <w:rsid w:val="00594710"/>
    <w:rsid w:val="00596807"/>
    <w:rsid w:val="00597F6E"/>
    <w:rsid w:val="005A1444"/>
    <w:rsid w:val="005A25A2"/>
    <w:rsid w:val="005A4273"/>
    <w:rsid w:val="005A4DD6"/>
    <w:rsid w:val="005A7A48"/>
    <w:rsid w:val="005B1E94"/>
    <w:rsid w:val="005B23B1"/>
    <w:rsid w:val="005B2DDE"/>
    <w:rsid w:val="005B64CD"/>
    <w:rsid w:val="005B7D8D"/>
    <w:rsid w:val="005C0EFA"/>
    <w:rsid w:val="005C187B"/>
    <w:rsid w:val="005C39AD"/>
    <w:rsid w:val="005C5E85"/>
    <w:rsid w:val="005C68CB"/>
    <w:rsid w:val="005C6AB8"/>
    <w:rsid w:val="005D1AFB"/>
    <w:rsid w:val="005D1CD6"/>
    <w:rsid w:val="005D391F"/>
    <w:rsid w:val="005D3DCD"/>
    <w:rsid w:val="005D6343"/>
    <w:rsid w:val="005E1254"/>
    <w:rsid w:val="005E5C78"/>
    <w:rsid w:val="005F2411"/>
    <w:rsid w:val="005F2CE5"/>
    <w:rsid w:val="005F2D54"/>
    <w:rsid w:val="005F3AA4"/>
    <w:rsid w:val="005F3C9B"/>
    <w:rsid w:val="005F5A32"/>
    <w:rsid w:val="005F68E9"/>
    <w:rsid w:val="0060074B"/>
    <w:rsid w:val="00601F2A"/>
    <w:rsid w:val="0060453E"/>
    <w:rsid w:val="0060497E"/>
    <w:rsid w:val="00605406"/>
    <w:rsid w:val="00606280"/>
    <w:rsid w:val="0061036A"/>
    <w:rsid w:val="00612748"/>
    <w:rsid w:val="00614750"/>
    <w:rsid w:val="006155F5"/>
    <w:rsid w:val="006173EA"/>
    <w:rsid w:val="0062024C"/>
    <w:rsid w:val="006253C7"/>
    <w:rsid w:val="00625ABD"/>
    <w:rsid w:val="00627F9E"/>
    <w:rsid w:val="006302C7"/>
    <w:rsid w:val="00635178"/>
    <w:rsid w:val="006352B4"/>
    <w:rsid w:val="006360B5"/>
    <w:rsid w:val="00642C92"/>
    <w:rsid w:val="006436A8"/>
    <w:rsid w:val="00646ADE"/>
    <w:rsid w:val="00646E68"/>
    <w:rsid w:val="00647EC9"/>
    <w:rsid w:val="006527D1"/>
    <w:rsid w:val="00652F17"/>
    <w:rsid w:val="00652F8F"/>
    <w:rsid w:val="006553E4"/>
    <w:rsid w:val="006574F9"/>
    <w:rsid w:val="006614B3"/>
    <w:rsid w:val="006621CC"/>
    <w:rsid w:val="006627CE"/>
    <w:rsid w:val="00663B07"/>
    <w:rsid w:val="006665D1"/>
    <w:rsid w:val="00667C57"/>
    <w:rsid w:val="00670510"/>
    <w:rsid w:val="00670F9D"/>
    <w:rsid w:val="00671950"/>
    <w:rsid w:val="00671E2F"/>
    <w:rsid w:val="0067202E"/>
    <w:rsid w:val="006747B1"/>
    <w:rsid w:val="00675C7D"/>
    <w:rsid w:val="00675E8F"/>
    <w:rsid w:val="00683831"/>
    <w:rsid w:val="00683F4E"/>
    <w:rsid w:val="00684098"/>
    <w:rsid w:val="0068618C"/>
    <w:rsid w:val="00687EE1"/>
    <w:rsid w:val="00690DA9"/>
    <w:rsid w:val="00690F82"/>
    <w:rsid w:val="00693629"/>
    <w:rsid w:val="0069635A"/>
    <w:rsid w:val="0069732E"/>
    <w:rsid w:val="006A17AD"/>
    <w:rsid w:val="006A40E0"/>
    <w:rsid w:val="006A4146"/>
    <w:rsid w:val="006A581B"/>
    <w:rsid w:val="006A64C6"/>
    <w:rsid w:val="006B38A4"/>
    <w:rsid w:val="006B4223"/>
    <w:rsid w:val="006B4FF2"/>
    <w:rsid w:val="006B7986"/>
    <w:rsid w:val="006C0BE3"/>
    <w:rsid w:val="006C27CC"/>
    <w:rsid w:val="006C2B1B"/>
    <w:rsid w:val="006C725E"/>
    <w:rsid w:val="006D4788"/>
    <w:rsid w:val="006D7C10"/>
    <w:rsid w:val="006E0973"/>
    <w:rsid w:val="006E0B82"/>
    <w:rsid w:val="006E16B3"/>
    <w:rsid w:val="006E5F48"/>
    <w:rsid w:val="006E65F3"/>
    <w:rsid w:val="006F3A64"/>
    <w:rsid w:val="006F3FD1"/>
    <w:rsid w:val="006F6BDA"/>
    <w:rsid w:val="007012A4"/>
    <w:rsid w:val="00701351"/>
    <w:rsid w:val="0070166F"/>
    <w:rsid w:val="00710EC5"/>
    <w:rsid w:val="00712BAF"/>
    <w:rsid w:val="00716C69"/>
    <w:rsid w:val="00722167"/>
    <w:rsid w:val="00722185"/>
    <w:rsid w:val="007221DC"/>
    <w:rsid w:val="00722526"/>
    <w:rsid w:val="0072290F"/>
    <w:rsid w:val="0072557C"/>
    <w:rsid w:val="00730989"/>
    <w:rsid w:val="007318FB"/>
    <w:rsid w:val="007319C9"/>
    <w:rsid w:val="00732838"/>
    <w:rsid w:val="00733281"/>
    <w:rsid w:val="00735367"/>
    <w:rsid w:val="00745CD0"/>
    <w:rsid w:val="007470CB"/>
    <w:rsid w:val="0074746C"/>
    <w:rsid w:val="00747751"/>
    <w:rsid w:val="007503AA"/>
    <w:rsid w:val="00752BF4"/>
    <w:rsid w:val="00753CA5"/>
    <w:rsid w:val="00754930"/>
    <w:rsid w:val="00755A98"/>
    <w:rsid w:val="00756E35"/>
    <w:rsid w:val="0075719F"/>
    <w:rsid w:val="007577BD"/>
    <w:rsid w:val="00760351"/>
    <w:rsid w:val="00761F4C"/>
    <w:rsid w:val="007628D6"/>
    <w:rsid w:val="00764536"/>
    <w:rsid w:val="00764CF7"/>
    <w:rsid w:val="00765101"/>
    <w:rsid w:val="007657EA"/>
    <w:rsid w:val="007678C8"/>
    <w:rsid w:val="007707D4"/>
    <w:rsid w:val="007716B3"/>
    <w:rsid w:val="00772F23"/>
    <w:rsid w:val="0077349A"/>
    <w:rsid w:val="00774D75"/>
    <w:rsid w:val="00780B3C"/>
    <w:rsid w:val="0078104A"/>
    <w:rsid w:val="0078118C"/>
    <w:rsid w:val="0078749F"/>
    <w:rsid w:val="00790540"/>
    <w:rsid w:val="00790C61"/>
    <w:rsid w:val="0079101D"/>
    <w:rsid w:val="00791AA6"/>
    <w:rsid w:val="00792FF5"/>
    <w:rsid w:val="00793E90"/>
    <w:rsid w:val="00794FE1"/>
    <w:rsid w:val="00797787"/>
    <w:rsid w:val="00797F03"/>
    <w:rsid w:val="007A249F"/>
    <w:rsid w:val="007A277F"/>
    <w:rsid w:val="007A2D93"/>
    <w:rsid w:val="007A5CA4"/>
    <w:rsid w:val="007A6A0A"/>
    <w:rsid w:val="007A7424"/>
    <w:rsid w:val="007A7FC3"/>
    <w:rsid w:val="007B0E7C"/>
    <w:rsid w:val="007B337F"/>
    <w:rsid w:val="007C6249"/>
    <w:rsid w:val="007C6F98"/>
    <w:rsid w:val="007C6F9A"/>
    <w:rsid w:val="007C7595"/>
    <w:rsid w:val="007C7761"/>
    <w:rsid w:val="007D4CEA"/>
    <w:rsid w:val="007D6526"/>
    <w:rsid w:val="007E2D3D"/>
    <w:rsid w:val="007E34C7"/>
    <w:rsid w:val="007E4241"/>
    <w:rsid w:val="007E428A"/>
    <w:rsid w:val="007E73AD"/>
    <w:rsid w:val="007F0694"/>
    <w:rsid w:val="007F46C8"/>
    <w:rsid w:val="007F4AD9"/>
    <w:rsid w:val="007F5915"/>
    <w:rsid w:val="007F5DA0"/>
    <w:rsid w:val="0080043B"/>
    <w:rsid w:val="008015CC"/>
    <w:rsid w:val="00802BA6"/>
    <w:rsid w:val="00802E68"/>
    <w:rsid w:val="00803ABA"/>
    <w:rsid w:val="00805190"/>
    <w:rsid w:val="0080774B"/>
    <w:rsid w:val="00810AD0"/>
    <w:rsid w:val="00814CA6"/>
    <w:rsid w:val="00816E25"/>
    <w:rsid w:val="00816E59"/>
    <w:rsid w:val="00817A3B"/>
    <w:rsid w:val="008201AE"/>
    <w:rsid w:val="008201B1"/>
    <w:rsid w:val="00820779"/>
    <w:rsid w:val="00820ED3"/>
    <w:rsid w:val="00820F78"/>
    <w:rsid w:val="00823C6D"/>
    <w:rsid w:val="0082410F"/>
    <w:rsid w:val="00826178"/>
    <w:rsid w:val="00826441"/>
    <w:rsid w:val="008269F3"/>
    <w:rsid w:val="00827ED5"/>
    <w:rsid w:val="0083070D"/>
    <w:rsid w:val="0083125B"/>
    <w:rsid w:val="00832776"/>
    <w:rsid w:val="0083277D"/>
    <w:rsid w:val="00834CD5"/>
    <w:rsid w:val="00834DD0"/>
    <w:rsid w:val="00836F1C"/>
    <w:rsid w:val="00837F8A"/>
    <w:rsid w:val="008415E5"/>
    <w:rsid w:val="0084225E"/>
    <w:rsid w:val="00845934"/>
    <w:rsid w:val="00845C09"/>
    <w:rsid w:val="00846D49"/>
    <w:rsid w:val="008501E4"/>
    <w:rsid w:val="0085316D"/>
    <w:rsid w:val="008533B5"/>
    <w:rsid w:val="0085534B"/>
    <w:rsid w:val="0085686F"/>
    <w:rsid w:val="00857C24"/>
    <w:rsid w:val="00861167"/>
    <w:rsid w:val="00861244"/>
    <w:rsid w:val="0086251F"/>
    <w:rsid w:val="00863C10"/>
    <w:rsid w:val="008656F9"/>
    <w:rsid w:val="0086594C"/>
    <w:rsid w:val="00865F30"/>
    <w:rsid w:val="00866633"/>
    <w:rsid w:val="008676EC"/>
    <w:rsid w:val="008720B7"/>
    <w:rsid w:val="00872DCC"/>
    <w:rsid w:val="00876723"/>
    <w:rsid w:val="00876909"/>
    <w:rsid w:val="00881455"/>
    <w:rsid w:val="008815A6"/>
    <w:rsid w:val="008820C9"/>
    <w:rsid w:val="00882B14"/>
    <w:rsid w:val="0088301D"/>
    <w:rsid w:val="008860DF"/>
    <w:rsid w:val="00892265"/>
    <w:rsid w:val="00893FF5"/>
    <w:rsid w:val="00894A6D"/>
    <w:rsid w:val="00894FC6"/>
    <w:rsid w:val="00896493"/>
    <w:rsid w:val="00897509"/>
    <w:rsid w:val="008A22E8"/>
    <w:rsid w:val="008A2D99"/>
    <w:rsid w:val="008A3348"/>
    <w:rsid w:val="008A456F"/>
    <w:rsid w:val="008A4A2A"/>
    <w:rsid w:val="008A64EE"/>
    <w:rsid w:val="008B00EA"/>
    <w:rsid w:val="008B1FE3"/>
    <w:rsid w:val="008B2F51"/>
    <w:rsid w:val="008B3348"/>
    <w:rsid w:val="008B34A8"/>
    <w:rsid w:val="008B3BCF"/>
    <w:rsid w:val="008B4B29"/>
    <w:rsid w:val="008B4B8F"/>
    <w:rsid w:val="008B6ABD"/>
    <w:rsid w:val="008C071D"/>
    <w:rsid w:val="008C11D3"/>
    <w:rsid w:val="008C1528"/>
    <w:rsid w:val="008C4CD0"/>
    <w:rsid w:val="008C5527"/>
    <w:rsid w:val="008C5F29"/>
    <w:rsid w:val="008D064A"/>
    <w:rsid w:val="008D10B0"/>
    <w:rsid w:val="008D11EE"/>
    <w:rsid w:val="008D25D7"/>
    <w:rsid w:val="008D4169"/>
    <w:rsid w:val="008D43F7"/>
    <w:rsid w:val="008D45BD"/>
    <w:rsid w:val="008D5CAD"/>
    <w:rsid w:val="008D6288"/>
    <w:rsid w:val="008D6390"/>
    <w:rsid w:val="008D6A83"/>
    <w:rsid w:val="008E212C"/>
    <w:rsid w:val="008E3A0D"/>
    <w:rsid w:val="008F154C"/>
    <w:rsid w:val="008F1B0D"/>
    <w:rsid w:val="008F46F6"/>
    <w:rsid w:val="008F4833"/>
    <w:rsid w:val="008F73C0"/>
    <w:rsid w:val="008F73CA"/>
    <w:rsid w:val="009018CB"/>
    <w:rsid w:val="0090253E"/>
    <w:rsid w:val="00906116"/>
    <w:rsid w:val="009102D3"/>
    <w:rsid w:val="009104D1"/>
    <w:rsid w:val="00915402"/>
    <w:rsid w:val="00915E08"/>
    <w:rsid w:val="00921144"/>
    <w:rsid w:val="00922DBC"/>
    <w:rsid w:val="00923C96"/>
    <w:rsid w:val="009248CD"/>
    <w:rsid w:val="00924DC7"/>
    <w:rsid w:val="00925541"/>
    <w:rsid w:val="0092638E"/>
    <w:rsid w:val="00927535"/>
    <w:rsid w:val="0092761F"/>
    <w:rsid w:val="009306F8"/>
    <w:rsid w:val="00930EFB"/>
    <w:rsid w:val="00931070"/>
    <w:rsid w:val="0093120F"/>
    <w:rsid w:val="0093282A"/>
    <w:rsid w:val="0093753E"/>
    <w:rsid w:val="0094251F"/>
    <w:rsid w:val="0094490E"/>
    <w:rsid w:val="00944CDB"/>
    <w:rsid w:val="00945085"/>
    <w:rsid w:val="00945B09"/>
    <w:rsid w:val="00946070"/>
    <w:rsid w:val="00946CF1"/>
    <w:rsid w:val="0095009F"/>
    <w:rsid w:val="0095077E"/>
    <w:rsid w:val="0095214C"/>
    <w:rsid w:val="009522FC"/>
    <w:rsid w:val="00953800"/>
    <w:rsid w:val="0095390D"/>
    <w:rsid w:val="00955659"/>
    <w:rsid w:val="00957772"/>
    <w:rsid w:val="00960DCA"/>
    <w:rsid w:val="00961AF8"/>
    <w:rsid w:val="0096256F"/>
    <w:rsid w:val="00963BF2"/>
    <w:rsid w:val="0096481B"/>
    <w:rsid w:val="00965D7F"/>
    <w:rsid w:val="00972F01"/>
    <w:rsid w:val="00973027"/>
    <w:rsid w:val="009738A5"/>
    <w:rsid w:val="009745C0"/>
    <w:rsid w:val="00974A49"/>
    <w:rsid w:val="00976F48"/>
    <w:rsid w:val="00981486"/>
    <w:rsid w:val="009818FA"/>
    <w:rsid w:val="00982DD4"/>
    <w:rsid w:val="009845DC"/>
    <w:rsid w:val="00986E39"/>
    <w:rsid w:val="00987C14"/>
    <w:rsid w:val="00987CC5"/>
    <w:rsid w:val="00987DAC"/>
    <w:rsid w:val="00995537"/>
    <w:rsid w:val="009973A5"/>
    <w:rsid w:val="009A05BD"/>
    <w:rsid w:val="009A4080"/>
    <w:rsid w:val="009A4341"/>
    <w:rsid w:val="009A4773"/>
    <w:rsid w:val="009A5296"/>
    <w:rsid w:val="009B3A3A"/>
    <w:rsid w:val="009B49CA"/>
    <w:rsid w:val="009B6197"/>
    <w:rsid w:val="009B7947"/>
    <w:rsid w:val="009C06AD"/>
    <w:rsid w:val="009C0D01"/>
    <w:rsid w:val="009C19E1"/>
    <w:rsid w:val="009C1BCC"/>
    <w:rsid w:val="009C1BCE"/>
    <w:rsid w:val="009C2C37"/>
    <w:rsid w:val="009C3EB9"/>
    <w:rsid w:val="009C520C"/>
    <w:rsid w:val="009C53CA"/>
    <w:rsid w:val="009D038A"/>
    <w:rsid w:val="009D0A64"/>
    <w:rsid w:val="009D174C"/>
    <w:rsid w:val="009D3664"/>
    <w:rsid w:val="009D4BF3"/>
    <w:rsid w:val="009D757F"/>
    <w:rsid w:val="009E29A9"/>
    <w:rsid w:val="009E2EE6"/>
    <w:rsid w:val="009E36DD"/>
    <w:rsid w:val="009E37A6"/>
    <w:rsid w:val="009E45F0"/>
    <w:rsid w:val="009E53A5"/>
    <w:rsid w:val="009E6334"/>
    <w:rsid w:val="009F216F"/>
    <w:rsid w:val="009F2890"/>
    <w:rsid w:val="009F2A55"/>
    <w:rsid w:val="009F44FC"/>
    <w:rsid w:val="009F5AA4"/>
    <w:rsid w:val="009F756D"/>
    <w:rsid w:val="00A006F4"/>
    <w:rsid w:val="00A00D33"/>
    <w:rsid w:val="00A01874"/>
    <w:rsid w:val="00A03204"/>
    <w:rsid w:val="00A106D8"/>
    <w:rsid w:val="00A11824"/>
    <w:rsid w:val="00A125F6"/>
    <w:rsid w:val="00A13B5E"/>
    <w:rsid w:val="00A13E52"/>
    <w:rsid w:val="00A14C21"/>
    <w:rsid w:val="00A16C17"/>
    <w:rsid w:val="00A17995"/>
    <w:rsid w:val="00A204CA"/>
    <w:rsid w:val="00A20715"/>
    <w:rsid w:val="00A20C8A"/>
    <w:rsid w:val="00A215BE"/>
    <w:rsid w:val="00A249BE"/>
    <w:rsid w:val="00A30EB2"/>
    <w:rsid w:val="00A31316"/>
    <w:rsid w:val="00A31E25"/>
    <w:rsid w:val="00A36B20"/>
    <w:rsid w:val="00A37753"/>
    <w:rsid w:val="00A37AE7"/>
    <w:rsid w:val="00A43703"/>
    <w:rsid w:val="00A47901"/>
    <w:rsid w:val="00A5129B"/>
    <w:rsid w:val="00A52E9D"/>
    <w:rsid w:val="00A541A2"/>
    <w:rsid w:val="00A5614E"/>
    <w:rsid w:val="00A63722"/>
    <w:rsid w:val="00A64206"/>
    <w:rsid w:val="00A67E49"/>
    <w:rsid w:val="00A75A3F"/>
    <w:rsid w:val="00A77097"/>
    <w:rsid w:val="00A77739"/>
    <w:rsid w:val="00A82240"/>
    <w:rsid w:val="00A83BB7"/>
    <w:rsid w:val="00A84049"/>
    <w:rsid w:val="00A84548"/>
    <w:rsid w:val="00A848AE"/>
    <w:rsid w:val="00A8605A"/>
    <w:rsid w:val="00A91906"/>
    <w:rsid w:val="00A931C3"/>
    <w:rsid w:val="00A9473C"/>
    <w:rsid w:val="00A95417"/>
    <w:rsid w:val="00A974D0"/>
    <w:rsid w:val="00A97E26"/>
    <w:rsid w:val="00AA0904"/>
    <w:rsid w:val="00AA1366"/>
    <w:rsid w:val="00AA2077"/>
    <w:rsid w:val="00AA7280"/>
    <w:rsid w:val="00AA72CA"/>
    <w:rsid w:val="00AA739F"/>
    <w:rsid w:val="00AA74F1"/>
    <w:rsid w:val="00AA7758"/>
    <w:rsid w:val="00AB43C5"/>
    <w:rsid w:val="00AB4CC5"/>
    <w:rsid w:val="00AB5627"/>
    <w:rsid w:val="00AC12C6"/>
    <w:rsid w:val="00AC1814"/>
    <w:rsid w:val="00AC2E4C"/>
    <w:rsid w:val="00AC55DE"/>
    <w:rsid w:val="00AC5C9B"/>
    <w:rsid w:val="00AC69E2"/>
    <w:rsid w:val="00AC7A4A"/>
    <w:rsid w:val="00AD0541"/>
    <w:rsid w:val="00AD1D58"/>
    <w:rsid w:val="00AD2041"/>
    <w:rsid w:val="00AD2558"/>
    <w:rsid w:val="00AD4A49"/>
    <w:rsid w:val="00AD5EF0"/>
    <w:rsid w:val="00AE129A"/>
    <w:rsid w:val="00AE2DDE"/>
    <w:rsid w:val="00AE4AD8"/>
    <w:rsid w:val="00AE6A76"/>
    <w:rsid w:val="00AE7587"/>
    <w:rsid w:val="00AF0280"/>
    <w:rsid w:val="00AF106C"/>
    <w:rsid w:val="00AF2A2E"/>
    <w:rsid w:val="00AF39CE"/>
    <w:rsid w:val="00AF4473"/>
    <w:rsid w:val="00AF487E"/>
    <w:rsid w:val="00AF7609"/>
    <w:rsid w:val="00AF7FE1"/>
    <w:rsid w:val="00B0256B"/>
    <w:rsid w:val="00B03CA7"/>
    <w:rsid w:val="00B06541"/>
    <w:rsid w:val="00B100F6"/>
    <w:rsid w:val="00B11D6C"/>
    <w:rsid w:val="00B1249B"/>
    <w:rsid w:val="00B16F0F"/>
    <w:rsid w:val="00B20165"/>
    <w:rsid w:val="00B245DA"/>
    <w:rsid w:val="00B25F41"/>
    <w:rsid w:val="00B31DBB"/>
    <w:rsid w:val="00B3221E"/>
    <w:rsid w:val="00B32D74"/>
    <w:rsid w:val="00B35BA1"/>
    <w:rsid w:val="00B35DFB"/>
    <w:rsid w:val="00B3700A"/>
    <w:rsid w:val="00B371E5"/>
    <w:rsid w:val="00B37D53"/>
    <w:rsid w:val="00B43672"/>
    <w:rsid w:val="00B4456D"/>
    <w:rsid w:val="00B446FF"/>
    <w:rsid w:val="00B45309"/>
    <w:rsid w:val="00B4595F"/>
    <w:rsid w:val="00B466D8"/>
    <w:rsid w:val="00B4701D"/>
    <w:rsid w:val="00B50295"/>
    <w:rsid w:val="00B5358F"/>
    <w:rsid w:val="00B536D5"/>
    <w:rsid w:val="00B55365"/>
    <w:rsid w:val="00B574A8"/>
    <w:rsid w:val="00B62C11"/>
    <w:rsid w:val="00B661F9"/>
    <w:rsid w:val="00B665AB"/>
    <w:rsid w:val="00B66B0D"/>
    <w:rsid w:val="00B67058"/>
    <w:rsid w:val="00B70599"/>
    <w:rsid w:val="00B712ED"/>
    <w:rsid w:val="00B71F44"/>
    <w:rsid w:val="00B72820"/>
    <w:rsid w:val="00B73539"/>
    <w:rsid w:val="00B73F76"/>
    <w:rsid w:val="00B74C90"/>
    <w:rsid w:val="00B753B2"/>
    <w:rsid w:val="00B8042F"/>
    <w:rsid w:val="00B82B4B"/>
    <w:rsid w:val="00B8401C"/>
    <w:rsid w:val="00B84331"/>
    <w:rsid w:val="00B8648F"/>
    <w:rsid w:val="00B87932"/>
    <w:rsid w:val="00B908A1"/>
    <w:rsid w:val="00B90CF1"/>
    <w:rsid w:val="00B92805"/>
    <w:rsid w:val="00B93815"/>
    <w:rsid w:val="00B949D9"/>
    <w:rsid w:val="00B94C4C"/>
    <w:rsid w:val="00B94CD6"/>
    <w:rsid w:val="00B957EF"/>
    <w:rsid w:val="00B95A2F"/>
    <w:rsid w:val="00B95BE2"/>
    <w:rsid w:val="00B95C07"/>
    <w:rsid w:val="00B96724"/>
    <w:rsid w:val="00B972F6"/>
    <w:rsid w:val="00B97B38"/>
    <w:rsid w:val="00BA1999"/>
    <w:rsid w:val="00BA310C"/>
    <w:rsid w:val="00BA3118"/>
    <w:rsid w:val="00BA3CCB"/>
    <w:rsid w:val="00BA7B9C"/>
    <w:rsid w:val="00BB2F6B"/>
    <w:rsid w:val="00BB3B18"/>
    <w:rsid w:val="00BB4FE8"/>
    <w:rsid w:val="00BC09B6"/>
    <w:rsid w:val="00BC167C"/>
    <w:rsid w:val="00BC1AFB"/>
    <w:rsid w:val="00BC1C1F"/>
    <w:rsid w:val="00BC1C68"/>
    <w:rsid w:val="00BC4170"/>
    <w:rsid w:val="00BC79BA"/>
    <w:rsid w:val="00BD12DA"/>
    <w:rsid w:val="00BD3274"/>
    <w:rsid w:val="00BD3C08"/>
    <w:rsid w:val="00BD3C2D"/>
    <w:rsid w:val="00BD3F07"/>
    <w:rsid w:val="00BD42D2"/>
    <w:rsid w:val="00BD45EB"/>
    <w:rsid w:val="00BE0543"/>
    <w:rsid w:val="00BE2D35"/>
    <w:rsid w:val="00BE3A49"/>
    <w:rsid w:val="00BE544C"/>
    <w:rsid w:val="00BE58DC"/>
    <w:rsid w:val="00BE6EA9"/>
    <w:rsid w:val="00BE72E0"/>
    <w:rsid w:val="00BE7E8D"/>
    <w:rsid w:val="00BF0918"/>
    <w:rsid w:val="00BF2E70"/>
    <w:rsid w:val="00BF384A"/>
    <w:rsid w:val="00BF4A74"/>
    <w:rsid w:val="00BF4EE4"/>
    <w:rsid w:val="00BF750E"/>
    <w:rsid w:val="00C001B6"/>
    <w:rsid w:val="00C00579"/>
    <w:rsid w:val="00C04316"/>
    <w:rsid w:val="00C05F0B"/>
    <w:rsid w:val="00C10A06"/>
    <w:rsid w:val="00C1371F"/>
    <w:rsid w:val="00C14029"/>
    <w:rsid w:val="00C155BB"/>
    <w:rsid w:val="00C26F3F"/>
    <w:rsid w:val="00C33D8B"/>
    <w:rsid w:val="00C34C20"/>
    <w:rsid w:val="00C40996"/>
    <w:rsid w:val="00C41EDD"/>
    <w:rsid w:val="00C4471C"/>
    <w:rsid w:val="00C474EA"/>
    <w:rsid w:val="00C47E0E"/>
    <w:rsid w:val="00C47E18"/>
    <w:rsid w:val="00C50438"/>
    <w:rsid w:val="00C51EB6"/>
    <w:rsid w:val="00C53731"/>
    <w:rsid w:val="00C5378F"/>
    <w:rsid w:val="00C56753"/>
    <w:rsid w:val="00C57C55"/>
    <w:rsid w:val="00C60A81"/>
    <w:rsid w:val="00C60F3E"/>
    <w:rsid w:val="00C61238"/>
    <w:rsid w:val="00C61589"/>
    <w:rsid w:val="00C61C3E"/>
    <w:rsid w:val="00C62CDD"/>
    <w:rsid w:val="00C65645"/>
    <w:rsid w:val="00C663C4"/>
    <w:rsid w:val="00C66C34"/>
    <w:rsid w:val="00C6708E"/>
    <w:rsid w:val="00C670D4"/>
    <w:rsid w:val="00C676CD"/>
    <w:rsid w:val="00C70479"/>
    <w:rsid w:val="00C73E94"/>
    <w:rsid w:val="00C74178"/>
    <w:rsid w:val="00C77AFB"/>
    <w:rsid w:val="00C77DBE"/>
    <w:rsid w:val="00C80813"/>
    <w:rsid w:val="00C82475"/>
    <w:rsid w:val="00C833A3"/>
    <w:rsid w:val="00C842C0"/>
    <w:rsid w:val="00C8498D"/>
    <w:rsid w:val="00C84CA3"/>
    <w:rsid w:val="00C85729"/>
    <w:rsid w:val="00C93557"/>
    <w:rsid w:val="00C94153"/>
    <w:rsid w:val="00C95263"/>
    <w:rsid w:val="00C95678"/>
    <w:rsid w:val="00C95728"/>
    <w:rsid w:val="00CA0460"/>
    <w:rsid w:val="00CA05F9"/>
    <w:rsid w:val="00CA3F01"/>
    <w:rsid w:val="00CA5F55"/>
    <w:rsid w:val="00CB040C"/>
    <w:rsid w:val="00CB0CCA"/>
    <w:rsid w:val="00CB2891"/>
    <w:rsid w:val="00CB31AD"/>
    <w:rsid w:val="00CB46E3"/>
    <w:rsid w:val="00CB622E"/>
    <w:rsid w:val="00CB7713"/>
    <w:rsid w:val="00CC0DEF"/>
    <w:rsid w:val="00CC2190"/>
    <w:rsid w:val="00CC28B1"/>
    <w:rsid w:val="00CC2F37"/>
    <w:rsid w:val="00CC45F0"/>
    <w:rsid w:val="00CC5EA9"/>
    <w:rsid w:val="00CC6660"/>
    <w:rsid w:val="00CC7E58"/>
    <w:rsid w:val="00CD0023"/>
    <w:rsid w:val="00CD0BA7"/>
    <w:rsid w:val="00CD1C62"/>
    <w:rsid w:val="00CD1D58"/>
    <w:rsid w:val="00CD1FC7"/>
    <w:rsid w:val="00CD1FFD"/>
    <w:rsid w:val="00CD5825"/>
    <w:rsid w:val="00CE1007"/>
    <w:rsid w:val="00CE1378"/>
    <w:rsid w:val="00CE492D"/>
    <w:rsid w:val="00CE688C"/>
    <w:rsid w:val="00CE704B"/>
    <w:rsid w:val="00CE7299"/>
    <w:rsid w:val="00CE78C2"/>
    <w:rsid w:val="00CE78DE"/>
    <w:rsid w:val="00CE7E88"/>
    <w:rsid w:val="00CF24F4"/>
    <w:rsid w:val="00D01254"/>
    <w:rsid w:val="00D030A0"/>
    <w:rsid w:val="00D048C8"/>
    <w:rsid w:val="00D050A3"/>
    <w:rsid w:val="00D07815"/>
    <w:rsid w:val="00D11655"/>
    <w:rsid w:val="00D176AD"/>
    <w:rsid w:val="00D22004"/>
    <w:rsid w:val="00D22E8F"/>
    <w:rsid w:val="00D24E92"/>
    <w:rsid w:val="00D25499"/>
    <w:rsid w:val="00D26F6E"/>
    <w:rsid w:val="00D32B8C"/>
    <w:rsid w:val="00D33EAC"/>
    <w:rsid w:val="00D3495F"/>
    <w:rsid w:val="00D353E6"/>
    <w:rsid w:val="00D36819"/>
    <w:rsid w:val="00D437BC"/>
    <w:rsid w:val="00D43E8D"/>
    <w:rsid w:val="00D52707"/>
    <w:rsid w:val="00D54003"/>
    <w:rsid w:val="00D5552A"/>
    <w:rsid w:val="00D573E2"/>
    <w:rsid w:val="00D578A8"/>
    <w:rsid w:val="00D606D0"/>
    <w:rsid w:val="00D617E6"/>
    <w:rsid w:val="00D61BFA"/>
    <w:rsid w:val="00D662BA"/>
    <w:rsid w:val="00D66490"/>
    <w:rsid w:val="00D67362"/>
    <w:rsid w:val="00D67EAC"/>
    <w:rsid w:val="00D70ACE"/>
    <w:rsid w:val="00D7129A"/>
    <w:rsid w:val="00D7364F"/>
    <w:rsid w:val="00D74320"/>
    <w:rsid w:val="00D77CD7"/>
    <w:rsid w:val="00D80383"/>
    <w:rsid w:val="00D81525"/>
    <w:rsid w:val="00D844FD"/>
    <w:rsid w:val="00D87632"/>
    <w:rsid w:val="00D9192C"/>
    <w:rsid w:val="00D92B88"/>
    <w:rsid w:val="00D93E3E"/>
    <w:rsid w:val="00D94678"/>
    <w:rsid w:val="00D949BF"/>
    <w:rsid w:val="00D97400"/>
    <w:rsid w:val="00DA32A7"/>
    <w:rsid w:val="00DA3721"/>
    <w:rsid w:val="00DA4B5B"/>
    <w:rsid w:val="00DA4E59"/>
    <w:rsid w:val="00DA6975"/>
    <w:rsid w:val="00DB094D"/>
    <w:rsid w:val="00DB30BA"/>
    <w:rsid w:val="00DB4881"/>
    <w:rsid w:val="00DB5819"/>
    <w:rsid w:val="00DB5998"/>
    <w:rsid w:val="00DB7769"/>
    <w:rsid w:val="00DC21BD"/>
    <w:rsid w:val="00DC2E18"/>
    <w:rsid w:val="00DC2F0A"/>
    <w:rsid w:val="00DC3122"/>
    <w:rsid w:val="00DC409D"/>
    <w:rsid w:val="00DC57C9"/>
    <w:rsid w:val="00DC5CC2"/>
    <w:rsid w:val="00DD0D13"/>
    <w:rsid w:val="00DD335A"/>
    <w:rsid w:val="00DD3C3C"/>
    <w:rsid w:val="00DD4C8E"/>
    <w:rsid w:val="00DD68CD"/>
    <w:rsid w:val="00DD750C"/>
    <w:rsid w:val="00DE50AD"/>
    <w:rsid w:val="00DE56BA"/>
    <w:rsid w:val="00DF34A1"/>
    <w:rsid w:val="00DF351C"/>
    <w:rsid w:val="00DF390B"/>
    <w:rsid w:val="00DF3A4D"/>
    <w:rsid w:val="00DF3EBD"/>
    <w:rsid w:val="00DF465F"/>
    <w:rsid w:val="00DF6CD8"/>
    <w:rsid w:val="00E01F15"/>
    <w:rsid w:val="00E05A97"/>
    <w:rsid w:val="00E06137"/>
    <w:rsid w:val="00E06AA6"/>
    <w:rsid w:val="00E1070A"/>
    <w:rsid w:val="00E131CE"/>
    <w:rsid w:val="00E13888"/>
    <w:rsid w:val="00E13988"/>
    <w:rsid w:val="00E1475A"/>
    <w:rsid w:val="00E1534D"/>
    <w:rsid w:val="00E16A92"/>
    <w:rsid w:val="00E209E6"/>
    <w:rsid w:val="00E21503"/>
    <w:rsid w:val="00E22A29"/>
    <w:rsid w:val="00E2719B"/>
    <w:rsid w:val="00E27E42"/>
    <w:rsid w:val="00E30426"/>
    <w:rsid w:val="00E30B67"/>
    <w:rsid w:val="00E30D36"/>
    <w:rsid w:val="00E35B97"/>
    <w:rsid w:val="00E40B58"/>
    <w:rsid w:val="00E43C41"/>
    <w:rsid w:val="00E50610"/>
    <w:rsid w:val="00E50876"/>
    <w:rsid w:val="00E509BF"/>
    <w:rsid w:val="00E50F6C"/>
    <w:rsid w:val="00E522F3"/>
    <w:rsid w:val="00E53B2B"/>
    <w:rsid w:val="00E57551"/>
    <w:rsid w:val="00E6033C"/>
    <w:rsid w:val="00E607CD"/>
    <w:rsid w:val="00E62543"/>
    <w:rsid w:val="00E65BD4"/>
    <w:rsid w:val="00E66AD1"/>
    <w:rsid w:val="00E66F85"/>
    <w:rsid w:val="00E75004"/>
    <w:rsid w:val="00E75AE1"/>
    <w:rsid w:val="00E76A3C"/>
    <w:rsid w:val="00E807BF"/>
    <w:rsid w:val="00E80E03"/>
    <w:rsid w:val="00E829E5"/>
    <w:rsid w:val="00E853CA"/>
    <w:rsid w:val="00E856EB"/>
    <w:rsid w:val="00E85D71"/>
    <w:rsid w:val="00E85F20"/>
    <w:rsid w:val="00E860BA"/>
    <w:rsid w:val="00E86F0F"/>
    <w:rsid w:val="00E9039C"/>
    <w:rsid w:val="00E92C96"/>
    <w:rsid w:val="00E92E81"/>
    <w:rsid w:val="00EA0367"/>
    <w:rsid w:val="00EA0EDC"/>
    <w:rsid w:val="00EA1178"/>
    <w:rsid w:val="00EA5877"/>
    <w:rsid w:val="00EA5CF6"/>
    <w:rsid w:val="00EB042D"/>
    <w:rsid w:val="00EB0849"/>
    <w:rsid w:val="00EB104A"/>
    <w:rsid w:val="00EB31E7"/>
    <w:rsid w:val="00EB601C"/>
    <w:rsid w:val="00EC4C96"/>
    <w:rsid w:val="00EC5288"/>
    <w:rsid w:val="00EC6AC9"/>
    <w:rsid w:val="00EC7E33"/>
    <w:rsid w:val="00ED0290"/>
    <w:rsid w:val="00ED093F"/>
    <w:rsid w:val="00ED0C4C"/>
    <w:rsid w:val="00ED1C8D"/>
    <w:rsid w:val="00ED3D5E"/>
    <w:rsid w:val="00ED5EFB"/>
    <w:rsid w:val="00ED5F15"/>
    <w:rsid w:val="00ED6C3E"/>
    <w:rsid w:val="00EE20A1"/>
    <w:rsid w:val="00EE39E6"/>
    <w:rsid w:val="00EE646F"/>
    <w:rsid w:val="00EE678D"/>
    <w:rsid w:val="00EF0A8C"/>
    <w:rsid w:val="00EF0D87"/>
    <w:rsid w:val="00EF4625"/>
    <w:rsid w:val="00F02DBA"/>
    <w:rsid w:val="00F031A0"/>
    <w:rsid w:val="00F0617A"/>
    <w:rsid w:val="00F0756F"/>
    <w:rsid w:val="00F10423"/>
    <w:rsid w:val="00F10F7C"/>
    <w:rsid w:val="00F12472"/>
    <w:rsid w:val="00F148A0"/>
    <w:rsid w:val="00F155F6"/>
    <w:rsid w:val="00F15AB3"/>
    <w:rsid w:val="00F161C5"/>
    <w:rsid w:val="00F1784D"/>
    <w:rsid w:val="00F17C83"/>
    <w:rsid w:val="00F2565F"/>
    <w:rsid w:val="00F27669"/>
    <w:rsid w:val="00F3038E"/>
    <w:rsid w:val="00F3099E"/>
    <w:rsid w:val="00F35FE9"/>
    <w:rsid w:val="00F40096"/>
    <w:rsid w:val="00F41685"/>
    <w:rsid w:val="00F433C4"/>
    <w:rsid w:val="00F43EF6"/>
    <w:rsid w:val="00F44FF7"/>
    <w:rsid w:val="00F45580"/>
    <w:rsid w:val="00F45FE8"/>
    <w:rsid w:val="00F46D18"/>
    <w:rsid w:val="00F52017"/>
    <w:rsid w:val="00F52B78"/>
    <w:rsid w:val="00F53F93"/>
    <w:rsid w:val="00F546EE"/>
    <w:rsid w:val="00F624A2"/>
    <w:rsid w:val="00F6286F"/>
    <w:rsid w:val="00F63D90"/>
    <w:rsid w:val="00F65AF1"/>
    <w:rsid w:val="00F65FAE"/>
    <w:rsid w:val="00F71BCC"/>
    <w:rsid w:val="00F75A81"/>
    <w:rsid w:val="00F80373"/>
    <w:rsid w:val="00F80F16"/>
    <w:rsid w:val="00F825CD"/>
    <w:rsid w:val="00F837D4"/>
    <w:rsid w:val="00F8412F"/>
    <w:rsid w:val="00F84E92"/>
    <w:rsid w:val="00F8548D"/>
    <w:rsid w:val="00F87F78"/>
    <w:rsid w:val="00F92327"/>
    <w:rsid w:val="00F9279C"/>
    <w:rsid w:val="00F92BE9"/>
    <w:rsid w:val="00F949CA"/>
    <w:rsid w:val="00F94FEE"/>
    <w:rsid w:val="00F951CE"/>
    <w:rsid w:val="00F95776"/>
    <w:rsid w:val="00FA0DB4"/>
    <w:rsid w:val="00FA2F6B"/>
    <w:rsid w:val="00FA4D15"/>
    <w:rsid w:val="00FA51EE"/>
    <w:rsid w:val="00FA7518"/>
    <w:rsid w:val="00FA7736"/>
    <w:rsid w:val="00FB2E7F"/>
    <w:rsid w:val="00FB314E"/>
    <w:rsid w:val="00FC19B9"/>
    <w:rsid w:val="00FC24BF"/>
    <w:rsid w:val="00FC63B1"/>
    <w:rsid w:val="00FC7F0F"/>
    <w:rsid w:val="00FD12AE"/>
    <w:rsid w:val="00FD1F8D"/>
    <w:rsid w:val="00FD2455"/>
    <w:rsid w:val="00FD399D"/>
    <w:rsid w:val="00FD3C6D"/>
    <w:rsid w:val="00FD4984"/>
    <w:rsid w:val="00FD4D95"/>
    <w:rsid w:val="00FD7C4A"/>
    <w:rsid w:val="00FE0361"/>
    <w:rsid w:val="00FE0CD6"/>
    <w:rsid w:val="00FE13D7"/>
    <w:rsid w:val="00FE47E2"/>
    <w:rsid w:val="00FE61AC"/>
    <w:rsid w:val="00FE669E"/>
    <w:rsid w:val="00FF0F7A"/>
    <w:rsid w:val="00FF103D"/>
    <w:rsid w:val="00FF1273"/>
    <w:rsid w:val="00FF15B7"/>
    <w:rsid w:val="00FF2E5B"/>
    <w:rsid w:val="00FF5114"/>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83EB50"/>
  <w15:chartTrackingRefBased/>
  <w15:docId w15:val="{D25F5CC5-9CE7-4D5C-B7E8-9B13F16E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0A"/>
    <w:pPr>
      <w:ind w:left="720"/>
      <w:contextualSpacing/>
    </w:pPr>
  </w:style>
  <w:style w:type="character" w:styleId="CommentReference">
    <w:name w:val="annotation reference"/>
    <w:basedOn w:val="DefaultParagraphFont"/>
    <w:uiPriority w:val="99"/>
    <w:semiHidden/>
    <w:unhideWhenUsed/>
    <w:rsid w:val="00F8412F"/>
    <w:rPr>
      <w:sz w:val="16"/>
      <w:szCs w:val="16"/>
    </w:rPr>
  </w:style>
  <w:style w:type="paragraph" w:styleId="CommentText">
    <w:name w:val="annotation text"/>
    <w:basedOn w:val="Normal"/>
    <w:link w:val="CommentTextChar"/>
    <w:uiPriority w:val="99"/>
    <w:semiHidden/>
    <w:unhideWhenUsed/>
    <w:rsid w:val="00F8412F"/>
    <w:pPr>
      <w:spacing w:line="240" w:lineRule="auto"/>
    </w:pPr>
    <w:rPr>
      <w:sz w:val="20"/>
      <w:szCs w:val="20"/>
    </w:rPr>
  </w:style>
  <w:style w:type="character" w:customStyle="1" w:styleId="CommentTextChar">
    <w:name w:val="Comment Text Char"/>
    <w:basedOn w:val="DefaultParagraphFont"/>
    <w:link w:val="CommentText"/>
    <w:uiPriority w:val="99"/>
    <w:semiHidden/>
    <w:rsid w:val="00F8412F"/>
    <w:rPr>
      <w:sz w:val="20"/>
      <w:szCs w:val="20"/>
    </w:rPr>
  </w:style>
  <w:style w:type="paragraph" w:styleId="CommentSubject">
    <w:name w:val="annotation subject"/>
    <w:basedOn w:val="CommentText"/>
    <w:next w:val="CommentText"/>
    <w:link w:val="CommentSubjectChar"/>
    <w:uiPriority w:val="99"/>
    <w:semiHidden/>
    <w:unhideWhenUsed/>
    <w:rsid w:val="00F8412F"/>
    <w:rPr>
      <w:b/>
      <w:bCs/>
    </w:rPr>
  </w:style>
  <w:style w:type="character" w:customStyle="1" w:styleId="CommentSubjectChar">
    <w:name w:val="Comment Subject Char"/>
    <w:basedOn w:val="CommentTextChar"/>
    <w:link w:val="CommentSubject"/>
    <w:uiPriority w:val="99"/>
    <w:semiHidden/>
    <w:rsid w:val="00F8412F"/>
    <w:rPr>
      <w:b/>
      <w:bCs/>
      <w:sz w:val="20"/>
      <w:szCs w:val="20"/>
    </w:rPr>
  </w:style>
  <w:style w:type="paragraph" w:styleId="BalloonText">
    <w:name w:val="Balloon Text"/>
    <w:basedOn w:val="Normal"/>
    <w:link w:val="BalloonTextChar"/>
    <w:uiPriority w:val="99"/>
    <w:semiHidden/>
    <w:unhideWhenUsed/>
    <w:rsid w:val="00F84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2F"/>
    <w:rPr>
      <w:rFonts w:ascii="Segoe UI" w:hAnsi="Segoe UI" w:cs="Segoe UI"/>
      <w:sz w:val="18"/>
      <w:szCs w:val="18"/>
    </w:rPr>
  </w:style>
  <w:style w:type="paragraph" w:styleId="Header">
    <w:name w:val="header"/>
    <w:basedOn w:val="Normal"/>
    <w:link w:val="HeaderChar"/>
    <w:uiPriority w:val="99"/>
    <w:unhideWhenUsed/>
    <w:rsid w:val="0096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6F"/>
  </w:style>
  <w:style w:type="paragraph" w:styleId="Footer">
    <w:name w:val="footer"/>
    <w:basedOn w:val="Normal"/>
    <w:link w:val="FooterChar"/>
    <w:uiPriority w:val="99"/>
    <w:unhideWhenUsed/>
    <w:rsid w:val="0096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6F"/>
  </w:style>
  <w:style w:type="paragraph" w:styleId="Bibliography">
    <w:name w:val="Bibliography"/>
    <w:basedOn w:val="Normal"/>
    <w:next w:val="Normal"/>
    <w:uiPriority w:val="37"/>
    <w:unhideWhenUsed/>
    <w:rsid w:val="0093282A"/>
    <w:pPr>
      <w:spacing w:after="0" w:line="240" w:lineRule="auto"/>
      <w:ind w:left="720" w:hanging="720"/>
    </w:pPr>
  </w:style>
  <w:style w:type="paragraph" w:styleId="NoSpacing">
    <w:name w:val="No Spacing"/>
    <w:uiPriority w:val="1"/>
    <w:qFormat/>
    <w:rsid w:val="00FA7518"/>
    <w:pPr>
      <w:spacing w:after="0" w:line="240" w:lineRule="auto"/>
    </w:pPr>
  </w:style>
  <w:style w:type="paragraph" w:customStyle="1" w:styleId="Default">
    <w:name w:val="Default"/>
    <w:rsid w:val="005030EC"/>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A541A2"/>
    <w:rPr>
      <w:color w:val="0563C1" w:themeColor="hyperlink"/>
      <w:u w:val="single"/>
    </w:rPr>
  </w:style>
  <w:style w:type="character" w:styleId="LineNumber">
    <w:name w:val="line number"/>
    <w:basedOn w:val="DefaultParagraphFont"/>
    <w:uiPriority w:val="99"/>
    <w:semiHidden/>
    <w:unhideWhenUsed/>
    <w:rsid w:val="00214BD1"/>
  </w:style>
  <w:style w:type="paragraph" w:styleId="FootnoteText">
    <w:name w:val="footnote text"/>
    <w:basedOn w:val="Normal"/>
    <w:link w:val="FootnoteTextChar"/>
    <w:uiPriority w:val="99"/>
    <w:semiHidden/>
    <w:unhideWhenUsed/>
    <w:rsid w:val="00CB7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713"/>
    <w:rPr>
      <w:sz w:val="20"/>
      <w:szCs w:val="20"/>
    </w:rPr>
  </w:style>
  <w:style w:type="character" w:styleId="FootnoteReference">
    <w:name w:val="footnote reference"/>
    <w:basedOn w:val="DefaultParagraphFont"/>
    <w:uiPriority w:val="99"/>
    <w:semiHidden/>
    <w:unhideWhenUsed/>
    <w:rsid w:val="00CB7713"/>
    <w:rPr>
      <w:vertAlign w:val="superscript"/>
    </w:rPr>
  </w:style>
  <w:style w:type="table" w:styleId="TableGrid">
    <w:name w:val="Table Grid"/>
    <w:basedOn w:val="TableNormal"/>
    <w:uiPriority w:val="39"/>
    <w:rsid w:val="00E7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1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8640">
      <w:bodyDiv w:val="1"/>
      <w:marLeft w:val="0"/>
      <w:marRight w:val="0"/>
      <w:marTop w:val="0"/>
      <w:marBottom w:val="0"/>
      <w:divBdr>
        <w:top w:val="none" w:sz="0" w:space="0" w:color="auto"/>
        <w:left w:val="none" w:sz="0" w:space="0" w:color="auto"/>
        <w:bottom w:val="none" w:sz="0" w:space="0" w:color="auto"/>
        <w:right w:val="none" w:sz="0" w:space="0" w:color="auto"/>
      </w:divBdr>
    </w:div>
    <w:div w:id="604046483">
      <w:bodyDiv w:val="1"/>
      <w:marLeft w:val="0"/>
      <w:marRight w:val="0"/>
      <w:marTop w:val="0"/>
      <w:marBottom w:val="0"/>
      <w:divBdr>
        <w:top w:val="none" w:sz="0" w:space="0" w:color="auto"/>
        <w:left w:val="none" w:sz="0" w:space="0" w:color="auto"/>
        <w:bottom w:val="none" w:sz="0" w:space="0" w:color="auto"/>
        <w:right w:val="none" w:sz="0" w:space="0" w:color="auto"/>
      </w:divBdr>
    </w:div>
    <w:div w:id="1326013386">
      <w:bodyDiv w:val="1"/>
      <w:marLeft w:val="0"/>
      <w:marRight w:val="0"/>
      <w:marTop w:val="0"/>
      <w:marBottom w:val="0"/>
      <w:divBdr>
        <w:top w:val="none" w:sz="0" w:space="0" w:color="auto"/>
        <w:left w:val="none" w:sz="0" w:space="0" w:color="auto"/>
        <w:bottom w:val="none" w:sz="0" w:space="0" w:color="auto"/>
        <w:right w:val="none" w:sz="0" w:space="0" w:color="auto"/>
      </w:divBdr>
    </w:div>
    <w:div w:id="1539900021">
      <w:bodyDiv w:val="1"/>
      <w:marLeft w:val="0"/>
      <w:marRight w:val="0"/>
      <w:marTop w:val="0"/>
      <w:marBottom w:val="0"/>
      <w:divBdr>
        <w:top w:val="none" w:sz="0" w:space="0" w:color="auto"/>
        <w:left w:val="none" w:sz="0" w:space="0" w:color="auto"/>
        <w:bottom w:val="none" w:sz="0" w:space="0" w:color="auto"/>
        <w:right w:val="none" w:sz="0" w:space="0" w:color="auto"/>
      </w:divBdr>
    </w:div>
    <w:div w:id="1625044283">
      <w:bodyDiv w:val="1"/>
      <w:marLeft w:val="0"/>
      <w:marRight w:val="0"/>
      <w:marTop w:val="0"/>
      <w:marBottom w:val="0"/>
      <w:divBdr>
        <w:top w:val="none" w:sz="0" w:space="0" w:color="auto"/>
        <w:left w:val="none" w:sz="0" w:space="0" w:color="auto"/>
        <w:bottom w:val="none" w:sz="0" w:space="0" w:color="auto"/>
        <w:right w:val="none" w:sz="0" w:space="0" w:color="auto"/>
      </w:divBdr>
    </w:div>
    <w:div w:id="1905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0B8D-9A39-4EEA-8B87-81F3D5B1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15451</Words>
  <Characters>88075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farrellp</dc:creator>
  <cp:keywords/>
  <dc:description/>
  <cp:lastModifiedBy>David Baasch</cp:lastModifiedBy>
  <cp:revision>4</cp:revision>
  <cp:lastPrinted>2018-06-19T11:29:00Z</cp:lastPrinted>
  <dcterms:created xsi:type="dcterms:W3CDTF">2018-10-08T17:38:00Z</dcterms:created>
  <dcterms:modified xsi:type="dcterms:W3CDTF">2018-10-08T17:42:00Z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zotero-version="5.0.49"&gt;&lt;session id="vAzs5KSM"/&gt;&lt;style id="http://www.zotero.org/styles/the-journal-of-wildlife-management"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